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BB3" w:rsidRPr="00FF2715" w:rsidRDefault="00E347A8" w:rsidP="00275FF9">
      <w:pPr>
        <w:jc w:val="both"/>
        <w:rPr>
          <w:b/>
          <w:sz w:val="28"/>
        </w:rPr>
      </w:pPr>
      <w:r w:rsidRPr="00FF2715">
        <w:rPr>
          <w:b/>
          <w:sz w:val="28"/>
        </w:rPr>
        <w:t>TITLE OF PROPOSAL</w:t>
      </w:r>
      <w:r w:rsidR="0061341F" w:rsidRPr="00FF2715">
        <w:rPr>
          <w:b/>
          <w:sz w:val="28"/>
        </w:rPr>
        <w:t xml:space="preserve"> </w:t>
      </w:r>
      <w:r w:rsidR="0061341F" w:rsidRPr="00FF2715">
        <w:rPr>
          <w:i/>
          <w:sz w:val="28"/>
        </w:rPr>
        <w:t>(A succinct title)</w:t>
      </w:r>
      <w:r w:rsidRPr="00FF2715">
        <w:rPr>
          <w:i/>
          <w:sz w:val="28"/>
        </w:rPr>
        <w:t>:</w:t>
      </w:r>
    </w:p>
    <w:p w:rsidR="00393A3B" w:rsidRDefault="00393A3B" w:rsidP="00275FF9">
      <w:pPr>
        <w:jc w:val="both"/>
      </w:pPr>
    </w:p>
    <w:p w:rsidR="008208EF" w:rsidRDefault="008208EF" w:rsidP="00275FF9">
      <w:pPr>
        <w:jc w:val="both"/>
      </w:pPr>
    </w:p>
    <w:p w:rsidR="008208EF" w:rsidRDefault="008208EF" w:rsidP="00275FF9">
      <w:pPr>
        <w:jc w:val="both"/>
      </w:pPr>
    </w:p>
    <w:p w:rsidR="00BF44BF" w:rsidRPr="00B10966" w:rsidRDefault="00BF44BF" w:rsidP="00275FF9">
      <w:pPr>
        <w:jc w:val="both"/>
        <w:rPr>
          <w:b/>
          <w:sz w:val="32"/>
          <w:u w:val="single"/>
        </w:rPr>
      </w:pPr>
      <w:r w:rsidRPr="00BF44BF">
        <w:rPr>
          <w:b/>
          <w:sz w:val="28"/>
          <w:u w:val="single"/>
        </w:rPr>
        <w:t xml:space="preserve">CONTENTS OF PROPOSAL </w:t>
      </w:r>
    </w:p>
    <w:p w:rsidR="00D67236" w:rsidRDefault="00D67236">
      <w:pPr>
        <w:pStyle w:val="TOC1"/>
        <w:tabs>
          <w:tab w:val="right" w:leader="dot" w:pos="9016"/>
        </w:tabs>
        <w:rPr>
          <w:noProof/>
        </w:rPr>
      </w:pPr>
      <w:r>
        <w:rPr>
          <w:b/>
          <w:sz w:val="24"/>
        </w:rPr>
        <w:fldChar w:fldCharType="begin"/>
      </w:r>
      <w:r>
        <w:rPr>
          <w:b/>
          <w:sz w:val="24"/>
        </w:rPr>
        <w:instrText xml:space="preserve"> TOC \o "1-2" \h \z \u </w:instrText>
      </w:r>
      <w:r>
        <w:rPr>
          <w:b/>
          <w:sz w:val="24"/>
        </w:rPr>
        <w:fldChar w:fldCharType="separate"/>
      </w:r>
      <w:hyperlink w:anchor="_Toc518052992" w:history="1">
        <w:r w:rsidRPr="00A816BE">
          <w:rPr>
            <w:rStyle w:val="Hyperlink"/>
            <w:noProof/>
          </w:rPr>
          <w:t>PART A – APPLICATION (S) INFORMATION</w:t>
        </w:r>
        <w:r>
          <w:rPr>
            <w:noProof/>
            <w:webHidden/>
          </w:rPr>
          <w:tab/>
        </w:r>
        <w:r>
          <w:rPr>
            <w:noProof/>
            <w:webHidden/>
          </w:rPr>
          <w:fldChar w:fldCharType="begin"/>
        </w:r>
        <w:r>
          <w:rPr>
            <w:noProof/>
            <w:webHidden/>
          </w:rPr>
          <w:instrText xml:space="preserve"> PAGEREF _Toc518052992 \h </w:instrText>
        </w:r>
        <w:r>
          <w:rPr>
            <w:noProof/>
            <w:webHidden/>
          </w:rPr>
        </w:r>
        <w:r>
          <w:rPr>
            <w:noProof/>
            <w:webHidden/>
          </w:rPr>
          <w:fldChar w:fldCharType="separate"/>
        </w:r>
        <w:r>
          <w:rPr>
            <w:noProof/>
            <w:webHidden/>
          </w:rPr>
          <w:t>2</w:t>
        </w:r>
        <w:r>
          <w:rPr>
            <w:noProof/>
            <w:webHidden/>
          </w:rPr>
          <w:fldChar w:fldCharType="end"/>
        </w:r>
      </w:hyperlink>
    </w:p>
    <w:p w:rsidR="00D67236" w:rsidRDefault="00690D26">
      <w:pPr>
        <w:pStyle w:val="TOC2"/>
        <w:tabs>
          <w:tab w:val="right" w:leader="dot" w:pos="9016"/>
        </w:tabs>
        <w:rPr>
          <w:noProof/>
        </w:rPr>
      </w:pPr>
      <w:hyperlink w:anchor="_Toc518052993" w:history="1">
        <w:r w:rsidR="00D67236" w:rsidRPr="00A816BE">
          <w:rPr>
            <w:rStyle w:val="Hyperlink"/>
            <w:noProof/>
          </w:rPr>
          <w:t>A1: Particulars</w:t>
        </w:r>
        <w:r w:rsidR="00D67236">
          <w:rPr>
            <w:noProof/>
            <w:webHidden/>
          </w:rPr>
          <w:tab/>
        </w:r>
        <w:r w:rsidR="00D67236">
          <w:rPr>
            <w:noProof/>
            <w:webHidden/>
          </w:rPr>
          <w:fldChar w:fldCharType="begin"/>
        </w:r>
        <w:r w:rsidR="00D67236">
          <w:rPr>
            <w:noProof/>
            <w:webHidden/>
          </w:rPr>
          <w:instrText xml:space="preserve"> PAGEREF _Toc518052993 \h </w:instrText>
        </w:r>
        <w:r w:rsidR="00D67236">
          <w:rPr>
            <w:noProof/>
            <w:webHidden/>
          </w:rPr>
        </w:r>
        <w:r w:rsidR="00D67236">
          <w:rPr>
            <w:noProof/>
            <w:webHidden/>
          </w:rPr>
          <w:fldChar w:fldCharType="separate"/>
        </w:r>
        <w:r w:rsidR="00D67236">
          <w:rPr>
            <w:noProof/>
            <w:webHidden/>
          </w:rPr>
          <w:t>2</w:t>
        </w:r>
        <w:r w:rsidR="00D67236">
          <w:rPr>
            <w:noProof/>
            <w:webHidden/>
          </w:rPr>
          <w:fldChar w:fldCharType="end"/>
        </w:r>
      </w:hyperlink>
    </w:p>
    <w:p w:rsidR="00D67236" w:rsidRDefault="00690D26">
      <w:pPr>
        <w:pStyle w:val="TOC2"/>
        <w:tabs>
          <w:tab w:val="right" w:leader="dot" w:pos="9016"/>
        </w:tabs>
        <w:rPr>
          <w:noProof/>
        </w:rPr>
      </w:pPr>
      <w:hyperlink w:anchor="_Toc518052994" w:history="1">
        <w:r w:rsidR="00D67236" w:rsidRPr="00A816BE">
          <w:rPr>
            <w:rStyle w:val="Hyperlink"/>
            <w:noProof/>
          </w:rPr>
          <w:t>A2: Organisation Profile</w:t>
        </w:r>
        <w:r w:rsidR="00D67236">
          <w:rPr>
            <w:noProof/>
            <w:webHidden/>
          </w:rPr>
          <w:tab/>
        </w:r>
        <w:r w:rsidR="00D67236">
          <w:rPr>
            <w:noProof/>
            <w:webHidden/>
          </w:rPr>
          <w:fldChar w:fldCharType="begin"/>
        </w:r>
        <w:r w:rsidR="00D67236">
          <w:rPr>
            <w:noProof/>
            <w:webHidden/>
          </w:rPr>
          <w:instrText xml:space="preserve"> PAGEREF _Toc518052994 \h </w:instrText>
        </w:r>
        <w:r w:rsidR="00D67236">
          <w:rPr>
            <w:noProof/>
            <w:webHidden/>
          </w:rPr>
        </w:r>
        <w:r w:rsidR="00D67236">
          <w:rPr>
            <w:noProof/>
            <w:webHidden/>
          </w:rPr>
          <w:fldChar w:fldCharType="separate"/>
        </w:r>
        <w:r w:rsidR="00D67236">
          <w:rPr>
            <w:noProof/>
            <w:webHidden/>
          </w:rPr>
          <w:t>2</w:t>
        </w:r>
        <w:r w:rsidR="00D67236">
          <w:rPr>
            <w:noProof/>
            <w:webHidden/>
          </w:rPr>
          <w:fldChar w:fldCharType="end"/>
        </w:r>
      </w:hyperlink>
    </w:p>
    <w:p w:rsidR="00D67236" w:rsidRDefault="00690D26">
      <w:pPr>
        <w:pStyle w:val="TOC1"/>
        <w:tabs>
          <w:tab w:val="right" w:leader="dot" w:pos="9016"/>
        </w:tabs>
        <w:rPr>
          <w:noProof/>
        </w:rPr>
      </w:pPr>
      <w:hyperlink w:anchor="_Toc518052995" w:history="1">
        <w:r w:rsidR="00D67236" w:rsidRPr="00A816BE">
          <w:rPr>
            <w:rStyle w:val="Hyperlink"/>
            <w:noProof/>
          </w:rPr>
          <w:t>PART B – PROPOSED SOLUTION</w:t>
        </w:r>
        <w:r w:rsidR="00D67236">
          <w:rPr>
            <w:noProof/>
            <w:webHidden/>
          </w:rPr>
          <w:tab/>
        </w:r>
        <w:r w:rsidR="00D67236">
          <w:rPr>
            <w:noProof/>
            <w:webHidden/>
          </w:rPr>
          <w:fldChar w:fldCharType="begin"/>
        </w:r>
        <w:r w:rsidR="00D67236">
          <w:rPr>
            <w:noProof/>
            <w:webHidden/>
          </w:rPr>
          <w:instrText xml:space="preserve"> PAGEREF _Toc518052995 \h </w:instrText>
        </w:r>
        <w:r w:rsidR="00D67236">
          <w:rPr>
            <w:noProof/>
            <w:webHidden/>
          </w:rPr>
        </w:r>
        <w:r w:rsidR="00D67236">
          <w:rPr>
            <w:noProof/>
            <w:webHidden/>
          </w:rPr>
          <w:fldChar w:fldCharType="separate"/>
        </w:r>
        <w:r w:rsidR="00D67236">
          <w:rPr>
            <w:noProof/>
            <w:webHidden/>
          </w:rPr>
          <w:t>3</w:t>
        </w:r>
        <w:r w:rsidR="00D67236">
          <w:rPr>
            <w:noProof/>
            <w:webHidden/>
          </w:rPr>
          <w:fldChar w:fldCharType="end"/>
        </w:r>
      </w:hyperlink>
    </w:p>
    <w:p w:rsidR="00D67236" w:rsidRDefault="00690D26">
      <w:pPr>
        <w:pStyle w:val="TOC2"/>
        <w:tabs>
          <w:tab w:val="right" w:leader="dot" w:pos="9016"/>
        </w:tabs>
        <w:rPr>
          <w:noProof/>
        </w:rPr>
      </w:pPr>
      <w:hyperlink w:anchor="_Toc518052996" w:history="1">
        <w:r w:rsidR="00D67236" w:rsidRPr="00A816BE">
          <w:rPr>
            <w:rStyle w:val="Hyperlink"/>
            <w:noProof/>
          </w:rPr>
          <w:t>B1: Executive Summary</w:t>
        </w:r>
        <w:r w:rsidR="00D67236">
          <w:rPr>
            <w:noProof/>
            <w:webHidden/>
          </w:rPr>
          <w:tab/>
        </w:r>
        <w:r w:rsidR="00D67236">
          <w:rPr>
            <w:noProof/>
            <w:webHidden/>
          </w:rPr>
          <w:fldChar w:fldCharType="begin"/>
        </w:r>
        <w:r w:rsidR="00D67236">
          <w:rPr>
            <w:noProof/>
            <w:webHidden/>
          </w:rPr>
          <w:instrText xml:space="preserve"> PAGEREF _Toc518052996 \h </w:instrText>
        </w:r>
        <w:r w:rsidR="00D67236">
          <w:rPr>
            <w:noProof/>
            <w:webHidden/>
          </w:rPr>
        </w:r>
        <w:r w:rsidR="00D67236">
          <w:rPr>
            <w:noProof/>
            <w:webHidden/>
          </w:rPr>
          <w:fldChar w:fldCharType="separate"/>
        </w:r>
        <w:r w:rsidR="00D67236">
          <w:rPr>
            <w:noProof/>
            <w:webHidden/>
          </w:rPr>
          <w:t>3</w:t>
        </w:r>
        <w:r w:rsidR="00D67236">
          <w:rPr>
            <w:noProof/>
            <w:webHidden/>
          </w:rPr>
          <w:fldChar w:fldCharType="end"/>
        </w:r>
      </w:hyperlink>
    </w:p>
    <w:p w:rsidR="00D67236" w:rsidRDefault="00690D26">
      <w:pPr>
        <w:pStyle w:val="TOC2"/>
        <w:tabs>
          <w:tab w:val="right" w:leader="dot" w:pos="9016"/>
        </w:tabs>
        <w:rPr>
          <w:noProof/>
        </w:rPr>
      </w:pPr>
      <w:hyperlink w:anchor="_Toc518052997" w:history="1">
        <w:r w:rsidR="00D67236" w:rsidRPr="00A816BE">
          <w:rPr>
            <w:rStyle w:val="Hyperlink"/>
            <w:noProof/>
          </w:rPr>
          <w:t>B2: Detailed Project Proposal</w:t>
        </w:r>
        <w:r w:rsidR="00D67236">
          <w:rPr>
            <w:noProof/>
            <w:webHidden/>
          </w:rPr>
          <w:tab/>
        </w:r>
        <w:r w:rsidR="00D67236">
          <w:rPr>
            <w:noProof/>
            <w:webHidden/>
          </w:rPr>
          <w:fldChar w:fldCharType="begin"/>
        </w:r>
        <w:r w:rsidR="00D67236">
          <w:rPr>
            <w:noProof/>
            <w:webHidden/>
          </w:rPr>
          <w:instrText xml:space="preserve"> PAGEREF _Toc518052997 \h </w:instrText>
        </w:r>
        <w:r w:rsidR="00D67236">
          <w:rPr>
            <w:noProof/>
            <w:webHidden/>
          </w:rPr>
        </w:r>
        <w:r w:rsidR="00D67236">
          <w:rPr>
            <w:noProof/>
            <w:webHidden/>
          </w:rPr>
          <w:fldChar w:fldCharType="separate"/>
        </w:r>
        <w:r w:rsidR="00D67236">
          <w:rPr>
            <w:noProof/>
            <w:webHidden/>
          </w:rPr>
          <w:t>4</w:t>
        </w:r>
        <w:r w:rsidR="00D67236">
          <w:rPr>
            <w:noProof/>
            <w:webHidden/>
          </w:rPr>
          <w:fldChar w:fldCharType="end"/>
        </w:r>
      </w:hyperlink>
    </w:p>
    <w:p w:rsidR="00D67236" w:rsidRDefault="00690D26">
      <w:pPr>
        <w:pStyle w:val="TOC2"/>
        <w:tabs>
          <w:tab w:val="right" w:leader="dot" w:pos="9016"/>
        </w:tabs>
        <w:rPr>
          <w:noProof/>
        </w:rPr>
      </w:pPr>
      <w:hyperlink w:anchor="_Toc518052998" w:history="1">
        <w:r w:rsidR="00D67236" w:rsidRPr="00A816BE">
          <w:rPr>
            <w:rStyle w:val="Hyperlink"/>
            <w:noProof/>
          </w:rPr>
          <w:t>B3: Project Schedule</w:t>
        </w:r>
        <w:r w:rsidR="00D67236">
          <w:rPr>
            <w:noProof/>
            <w:webHidden/>
          </w:rPr>
          <w:tab/>
        </w:r>
        <w:r w:rsidR="00D67236">
          <w:rPr>
            <w:noProof/>
            <w:webHidden/>
          </w:rPr>
          <w:fldChar w:fldCharType="begin"/>
        </w:r>
        <w:r w:rsidR="00D67236">
          <w:rPr>
            <w:noProof/>
            <w:webHidden/>
          </w:rPr>
          <w:instrText xml:space="preserve"> PAGEREF _Toc518052998 \h </w:instrText>
        </w:r>
        <w:r w:rsidR="00D67236">
          <w:rPr>
            <w:noProof/>
            <w:webHidden/>
          </w:rPr>
        </w:r>
        <w:r w:rsidR="00D67236">
          <w:rPr>
            <w:noProof/>
            <w:webHidden/>
          </w:rPr>
          <w:fldChar w:fldCharType="separate"/>
        </w:r>
        <w:r w:rsidR="00D67236">
          <w:rPr>
            <w:noProof/>
            <w:webHidden/>
          </w:rPr>
          <w:t>5</w:t>
        </w:r>
        <w:r w:rsidR="00D67236">
          <w:rPr>
            <w:noProof/>
            <w:webHidden/>
          </w:rPr>
          <w:fldChar w:fldCharType="end"/>
        </w:r>
      </w:hyperlink>
    </w:p>
    <w:p w:rsidR="00D67236" w:rsidRDefault="00690D26">
      <w:pPr>
        <w:pStyle w:val="TOC1"/>
        <w:tabs>
          <w:tab w:val="right" w:leader="dot" w:pos="9016"/>
        </w:tabs>
        <w:rPr>
          <w:noProof/>
        </w:rPr>
      </w:pPr>
      <w:hyperlink w:anchor="_Toc518052999" w:history="1">
        <w:r w:rsidR="00D67236" w:rsidRPr="00A816BE">
          <w:rPr>
            <w:rStyle w:val="Hyperlink"/>
            <w:noProof/>
          </w:rPr>
          <w:t>PART C – ABILITY TO EXECUTE</w:t>
        </w:r>
        <w:r w:rsidR="00D67236">
          <w:rPr>
            <w:noProof/>
            <w:webHidden/>
          </w:rPr>
          <w:tab/>
        </w:r>
        <w:r w:rsidR="00D67236">
          <w:rPr>
            <w:noProof/>
            <w:webHidden/>
          </w:rPr>
          <w:fldChar w:fldCharType="begin"/>
        </w:r>
        <w:r w:rsidR="00D67236">
          <w:rPr>
            <w:noProof/>
            <w:webHidden/>
          </w:rPr>
          <w:instrText xml:space="preserve"> PAGEREF _Toc518052999 \h </w:instrText>
        </w:r>
        <w:r w:rsidR="00D67236">
          <w:rPr>
            <w:noProof/>
            <w:webHidden/>
          </w:rPr>
        </w:r>
        <w:r w:rsidR="00D67236">
          <w:rPr>
            <w:noProof/>
            <w:webHidden/>
          </w:rPr>
          <w:fldChar w:fldCharType="separate"/>
        </w:r>
        <w:r w:rsidR="00D67236">
          <w:rPr>
            <w:noProof/>
            <w:webHidden/>
          </w:rPr>
          <w:t>6</w:t>
        </w:r>
        <w:r w:rsidR="00D67236">
          <w:rPr>
            <w:noProof/>
            <w:webHidden/>
          </w:rPr>
          <w:fldChar w:fldCharType="end"/>
        </w:r>
      </w:hyperlink>
    </w:p>
    <w:p w:rsidR="00D67236" w:rsidRDefault="00690D26">
      <w:pPr>
        <w:pStyle w:val="TOC2"/>
        <w:tabs>
          <w:tab w:val="right" w:leader="dot" w:pos="9016"/>
        </w:tabs>
        <w:rPr>
          <w:noProof/>
        </w:rPr>
      </w:pPr>
      <w:hyperlink w:anchor="_Toc518053000" w:history="1">
        <w:r w:rsidR="00D67236" w:rsidRPr="00A816BE">
          <w:rPr>
            <w:rStyle w:val="Hyperlink"/>
            <w:noProof/>
          </w:rPr>
          <w:t>C1: Expertise and Experience</w:t>
        </w:r>
        <w:r w:rsidR="00D67236">
          <w:rPr>
            <w:noProof/>
            <w:webHidden/>
          </w:rPr>
          <w:tab/>
        </w:r>
        <w:r w:rsidR="00D67236">
          <w:rPr>
            <w:noProof/>
            <w:webHidden/>
          </w:rPr>
          <w:fldChar w:fldCharType="begin"/>
        </w:r>
        <w:r w:rsidR="00D67236">
          <w:rPr>
            <w:noProof/>
            <w:webHidden/>
          </w:rPr>
          <w:instrText xml:space="preserve"> PAGEREF _Toc518053000 \h </w:instrText>
        </w:r>
        <w:r w:rsidR="00D67236">
          <w:rPr>
            <w:noProof/>
            <w:webHidden/>
          </w:rPr>
        </w:r>
        <w:r w:rsidR="00D67236">
          <w:rPr>
            <w:noProof/>
            <w:webHidden/>
          </w:rPr>
          <w:fldChar w:fldCharType="separate"/>
        </w:r>
        <w:r w:rsidR="00D67236">
          <w:rPr>
            <w:noProof/>
            <w:webHidden/>
          </w:rPr>
          <w:t>6</w:t>
        </w:r>
        <w:r w:rsidR="00D67236">
          <w:rPr>
            <w:noProof/>
            <w:webHidden/>
          </w:rPr>
          <w:fldChar w:fldCharType="end"/>
        </w:r>
      </w:hyperlink>
    </w:p>
    <w:p w:rsidR="00D67236" w:rsidRDefault="00690D26">
      <w:pPr>
        <w:pStyle w:val="TOC2"/>
        <w:tabs>
          <w:tab w:val="right" w:leader="dot" w:pos="9016"/>
        </w:tabs>
        <w:rPr>
          <w:noProof/>
        </w:rPr>
      </w:pPr>
      <w:hyperlink w:anchor="_Toc518053001" w:history="1">
        <w:r w:rsidR="00D67236" w:rsidRPr="00A816BE">
          <w:rPr>
            <w:rStyle w:val="Hyperlink"/>
            <w:noProof/>
          </w:rPr>
          <w:t>C2: Commercialisation Plans</w:t>
        </w:r>
        <w:r w:rsidR="00D67236">
          <w:rPr>
            <w:noProof/>
            <w:webHidden/>
          </w:rPr>
          <w:tab/>
        </w:r>
        <w:r w:rsidR="00D67236">
          <w:rPr>
            <w:noProof/>
            <w:webHidden/>
          </w:rPr>
          <w:fldChar w:fldCharType="begin"/>
        </w:r>
        <w:r w:rsidR="00D67236">
          <w:rPr>
            <w:noProof/>
            <w:webHidden/>
          </w:rPr>
          <w:instrText xml:space="preserve"> PAGEREF _Toc518053001 \h </w:instrText>
        </w:r>
        <w:r w:rsidR="00D67236">
          <w:rPr>
            <w:noProof/>
            <w:webHidden/>
          </w:rPr>
        </w:r>
        <w:r w:rsidR="00D67236">
          <w:rPr>
            <w:noProof/>
            <w:webHidden/>
          </w:rPr>
          <w:fldChar w:fldCharType="separate"/>
        </w:r>
        <w:r w:rsidR="00D67236">
          <w:rPr>
            <w:noProof/>
            <w:webHidden/>
          </w:rPr>
          <w:t>6</w:t>
        </w:r>
        <w:r w:rsidR="00D67236">
          <w:rPr>
            <w:noProof/>
            <w:webHidden/>
          </w:rPr>
          <w:fldChar w:fldCharType="end"/>
        </w:r>
      </w:hyperlink>
    </w:p>
    <w:p w:rsidR="00D67236" w:rsidRDefault="00690D26">
      <w:pPr>
        <w:pStyle w:val="TOC1"/>
        <w:tabs>
          <w:tab w:val="right" w:leader="dot" w:pos="9016"/>
        </w:tabs>
        <w:rPr>
          <w:noProof/>
        </w:rPr>
      </w:pPr>
      <w:hyperlink w:anchor="_Toc518053002" w:history="1">
        <w:r w:rsidR="00D67236" w:rsidRPr="00A816BE">
          <w:rPr>
            <w:rStyle w:val="Hyperlink"/>
            <w:noProof/>
          </w:rPr>
          <w:t>PART D – CHALLENGES</w:t>
        </w:r>
        <w:r w:rsidR="00D67236">
          <w:rPr>
            <w:noProof/>
            <w:webHidden/>
          </w:rPr>
          <w:tab/>
        </w:r>
        <w:r w:rsidR="00D67236">
          <w:rPr>
            <w:noProof/>
            <w:webHidden/>
          </w:rPr>
          <w:fldChar w:fldCharType="begin"/>
        </w:r>
        <w:r w:rsidR="00D67236">
          <w:rPr>
            <w:noProof/>
            <w:webHidden/>
          </w:rPr>
          <w:instrText xml:space="preserve"> PAGEREF _Toc518053002 \h </w:instrText>
        </w:r>
        <w:r w:rsidR="00D67236">
          <w:rPr>
            <w:noProof/>
            <w:webHidden/>
          </w:rPr>
        </w:r>
        <w:r w:rsidR="00D67236">
          <w:rPr>
            <w:noProof/>
            <w:webHidden/>
          </w:rPr>
          <w:fldChar w:fldCharType="separate"/>
        </w:r>
        <w:r w:rsidR="00D67236">
          <w:rPr>
            <w:noProof/>
            <w:webHidden/>
          </w:rPr>
          <w:t>7</w:t>
        </w:r>
        <w:r w:rsidR="00D67236">
          <w:rPr>
            <w:noProof/>
            <w:webHidden/>
          </w:rPr>
          <w:fldChar w:fldCharType="end"/>
        </w:r>
      </w:hyperlink>
    </w:p>
    <w:p w:rsidR="00D67236" w:rsidRDefault="00690D26">
      <w:pPr>
        <w:pStyle w:val="TOC2"/>
        <w:tabs>
          <w:tab w:val="right" w:leader="dot" w:pos="9016"/>
        </w:tabs>
        <w:rPr>
          <w:noProof/>
        </w:rPr>
      </w:pPr>
      <w:hyperlink w:anchor="_Toc518053003" w:history="1">
        <w:r w:rsidR="00D67236" w:rsidRPr="00A816BE">
          <w:rPr>
            <w:rStyle w:val="Hyperlink"/>
            <w:noProof/>
          </w:rPr>
          <w:t>D1: Other Challenges and Proposed Actions to be taken</w:t>
        </w:r>
        <w:r w:rsidR="00D67236">
          <w:rPr>
            <w:noProof/>
            <w:webHidden/>
          </w:rPr>
          <w:tab/>
        </w:r>
        <w:r w:rsidR="00D67236">
          <w:rPr>
            <w:noProof/>
            <w:webHidden/>
          </w:rPr>
          <w:fldChar w:fldCharType="begin"/>
        </w:r>
        <w:r w:rsidR="00D67236">
          <w:rPr>
            <w:noProof/>
            <w:webHidden/>
          </w:rPr>
          <w:instrText xml:space="preserve"> PAGEREF _Toc518053003 \h </w:instrText>
        </w:r>
        <w:r w:rsidR="00D67236">
          <w:rPr>
            <w:noProof/>
            <w:webHidden/>
          </w:rPr>
        </w:r>
        <w:r w:rsidR="00D67236">
          <w:rPr>
            <w:noProof/>
            <w:webHidden/>
          </w:rPr>
          <w:fldChar w:fldCharType="separate"/>
        </w:r>
        <w:r w:rsidR="00D67236">
          <w:rPr>
            <w:noProof/>
            <w:webHidden/>
          </w:rPr>
          <w:t>7</w:t>
        </w:r>
        <w:r w:rsidR="00D67236">
          <w:rPr>
            <w:noProof/>
            <w:webHidden/>
          </w:rPr>
          <w:fldChar w:fldCharType="end"/>
        </w:r>
      </w:hyperlink>
    </w:p>
    <w:p w:rsidR="00D67236" w:rsidRDefault="00690D26">
      <w:pPr>
        <w:pStyle w:val="TOC1"/>
        <w:tabs>
          <w:tab w:val="right" w:leader="dot" w:pos="9016"/>
        </w:tabs>
        <w:rPr>
          <w:noProof/>
        </w:rPr>
      </w:pPr>
      <w:hyperlink w:anchor="_Toc518053004" w:history="1">
        <w:r w:rsidR="00D67236" w:rsidRPr="00A816BE">
          <w:rPr>
            <w:rStyle w:val="Hyperlink"/>
            <w:noProof/>
          </w:rPr>
          <w:t>PART E – INTELLECTUAL PROPERTY RIGHTS</w:t>
        </w:r>
        <w:r w:rsidR="00D67236">
          <w:rPr>
            <w:noProof/>
            <w:webHidden/>
          </w:rPr>
          <w:tab/>
        </w:r>
        <w:r w:rsidR="00D67236">
          <w:rPr>
            <w:noProof/>
            <w:webHidden/>
          </w:rPr>
          <w:fldChar w:fldCharType="begin"/>
        </w:r>
        <w:r w:rsidR="00D67236">
          <w:rPr>
            <w:noProof/>
            <w:webHidden/>
          </w:rPr>
          <w:instrText xml:space="preserve"> PAGEREF _Toc518053004 \h </w:instrText>
        </w:r>
        <w:r w:rsidR="00D67236">
          <w:rPr>
            <w:noProof/>
            <w:webHidden/>
          </w:rPr>
        </w:r>
        <w:r w:rsidR="00D67236">
          <w:rPr>
            <w:noProof/>
            <w:webHidden/>
          </w:rPr>
          <w:fldChar w:fldCharType="separate"/>
        </w:r>
        <w:r w:rsidR="00D67236">
          <w:rPr>
            <w:noProof/>
            <w:webHidden/>
          </w:rPr>
          <w:t>8</w:t>
        </w:r>
        <w:r w:rsidR="00D67236">
          <w:rPr>
            <w:noProof/>
            <w:webHidden/>
          </w:rPr>
          <w:fldChar w:fldCharType="end"/>
        </w:r>
      </w:hyperlink>
    </w:p>
    <w:p w:rsidR="00D67236" w:rsidRDefault="00690D26">
      <w:pPr>
        <w:pStyle w:val="TOC2"/>
        <w:tabs>
          <w:tab w:val="right" w:leader="dot" w:pos="9016"/>
        </w:tabs>
        <w:rPr>
          <w:noProof/>
        </w:rPr>
      </w:pPr>
      <w:hyperlink w:anchor="_Toc518053005" w:history="1">
        <w:r w:rsidR="00D67236" w:rsidRPr="00A816BE">
          <w:rPr>
            <w:rStyle w:val="Hyperlink"/>
            <w:noProof/>
          </w:rPr>
          <w:t xml:space="preserve">E1: Background IP </w:t>
        </w:r>
        <w:r w:rsidR="00D67236" w:rsidRPr="00A816BE">
          <w:rPr>
            <w:rStyle w:val="Hyperlink"/>
            <w:i/>
            <w:noProof/>
          </w:rPr>
          <w:t>(if any)</w:t>
        </w:r>
        <w:r w:rsidR="00D67236">
          <w:rPr>
            <w:noProof/>
            <w:webHidden/>
          </w:rPr>
          <w:tab/>
        </w:r>
        <w:r w:rsidR="00D67236">
          <w:rPr>
            <w:noProof/>
            <w:webHidden/>
          </w:rPr>
          <w:fldChar w:fldCharType="begin"/>
        </w:r>
        <w:r w:rsidR="00D67236">
          <w:rPr>
            <w:noProof/>
            <w:webHidden/>
          </w:rPr>
          <w:instrText xml:space="preserve"> PAGEREF _Toc518053005 \h </w:instrText>
        </w:r>
        <w:r w:rsidR="00D67236">
          <w:rPr>
            <w:noProof/>
            <w:webHidden/>
          </w:rPr>
        </w:r>
        <w:r w:rsidR="00D67236">
          <w:rPr>
            <w:noProof/>
            <w:webHidden/>
          </w:rPr>
          <w:fldChar w:fldCharType="separate"/>
        </w:r>
        <w:r w:rsidR="00D67236">
          <w:rPr>
            <w:noProof/>
            <w:webHidden/>
          </w:rPr>
          <w:t>8</w:t>
        </w:r>
        <w:r w:rsidR="00D67236">
          <w:rPr>
            <w:noProof/>
            <w:webHidden/>
          </w:rPr>
          <w:fldChar w:fldCharType="end"/>
        </w:r>
      </w:hyperlink>
    </w:p>
    <w:p w:rsidR="00D67236" w:rsidRDefault="00690D26">
      <w:pPr>
        <w:pStyle w:val="TOC2"/>
        <w:tabs>
          <w:tab w:val="right" w:leader="dot" w:pos="9016"/>
        </w:tabs>
        <w:rPr>
          <w:noProof/>
        </w:rPr>
      </w:pPr>
      <w:hyperlink w:anchor="_Toc518053006" w:history="1">
        <w:r w:rsidR="00D67236" w:rsidRPr="00A816BE">
          <w:rPr>
            <w:rStyle w:val="Hyperlink"/>
            <w:noProof/>
          </w:rPr>
          <w:t xml:space="preserve">E2: Foreground IP Development </w:t>
        </w:r>
        <w:r w:rsidR="00D67236" w:rsidRPr="00A816BE">
          <w:rPr>
            <w:rStyle w:val="Hyperlink"/>
            <w:i/>
            <w:noProof/>
          </w:rPr>
          <w:t>(if any)</w:t>
        </w:r>
        <w:r w:rsidR="00D67236">
          <w:rPr>
            <w:noProof/>
            <w:webHidden/>
          </w:rPr>
          <w:tab/>
        </w:r>
        <w:r w:rsidR="00D67236">
          <w:rPr>
            <w:noProof/>
            <w:webHidden/>
          </w:rPr>
          <w:fldChar w:fldCharType="begin"/>
        </w:r>
        <w:r w:rsidR="00D67236">
          <w:rPr>
            <w:noProof/>
            <w:webHidden/>
          </w:rPr>
          <w:instrText xml:space="preserve"> PAGEREF _Toc518053006 \h </w:instrText>
        </w:r>
        <w:r w:rsidR="00D67236">
          <w:rPr>
            <w:noProof/>
            <w:webHidden/>
          </w:rPr>
        </w:r>
        <w:r w:rsidR="00D67236">
          <w:rPr>
            <w:noProof/>
            <w:webHidden/>
          </w:rPr>
          <w:fldChar w:fldCharType="separate"/>
        </w:r>
        <w:r w:rsidR="00D67236">
          <w:rPr>
            <w:noProof/>
            <w:webHidden/>
          </w:rPr>
          <w:t>8</w:t>
        </w:r>
        <w:r w:rsidR="00D67236">
          <w:rPr>
            <w:noProof/>
            <w:webHidden/>
          </w:rPr>
          <w:fldChar w:fldCharType="end"/>
        </w:r>
      </w:hyperlink>
    </w:p>
    <w:p w:rsidR="00D67236" w:rsidRDefault="00690D26">
      <w:pPr>
        <w:pStyle w:val="TOC1"/>
        <w:tabs>
          <w:tab w:val="right" w:leader="dot" w:pos="9016"/>
        </w:tabs>
        <w:rPr>
          <w:noProof/>
        </w:rPr>
      </w:pPr>
      <w:hyperlink w:anchor="_Toc518053007" w:history="1">
        <w:r w:rsidR="00D67236" w:rsidRPr="00A816BE">
          <w:rPr>
            <w:rStyle w:val="Hyperlink"/>
            <w:noProof/>
          </w:rPr>
          <w:t>PART F – OTHERS</w:t>
        </w:r>
        <w:r w:rsidR="00D67236">
          <w:rPr>
            <w:noProof/>
            <w:webHidden/>
          </w:rPr>
          <w:tab/>
        </w:r>
        <w:r w:rsidR="00D67236">
          <w:rPr>
            <w:noProof/>
            <w:webHidden/>
          </w:rPr>
          <w:fldChar w:fldCharType="begin"/>
        </w:r>
        <w:r w:rsidR="00D67236">
          <w:rPr>
            <w:noProof/>
            <w:webHidden/>
          </w:rPr>
          <w:instrText xml:space="preserve"> PAGEREF _Toc518053007 \h </w:instrText>
        </w:r>
        <w:r w:rsidR="00D67236">
          <w:rPr>
            <w:noProof/>
            <w:webHidden/>
          </w:rPr>
        </w:r>
        <w:r w:rsidR="00D67236">
          <w:rPr>
            <w:noProof/>
            <w:webHidden/>
          </w:rPr>
          <w:fldChar w:fldCharType="separate"/>
        </w:r>
        <w:r w:rsidR="00D67236">
          <w:rPr>
            <w:noProof/>
            <w:webHidden/>
          </w:rPr>
          <w:t>9</w:t>
        </w:r>
        <w:r w:rsidR="00D67236">
          <w:rPr>
            <w:noProof/>
            <w:webHidden/>
          </w:rPr>
          <w:fldChar w:fldCharType="end"/>
        </w:r>
      </w:hyperlink>
    </w:p>
    <w:p w:rsidR="00D67236" w:rsidRDefault="00690D26">
      <w:pPr>
        <w:pStyle w:val="TOC1"/>
        <w:tabs>
          <w:tab w:val="right" w:leader="dot" w:pos="9016"/>
        </w:tabs>
        <w:rPr>
          <w:noProof/>
        </w:rPr>
      </w:pPr>
      <w:hyperlink w:anchor="_Toc518053008" w:history="1">
        <w:r w:rsidR="00D67236" w:rsidRPr="00A816BE">
          <w:rPr>
            <w:rStyle w:val="Hyperlink"/>
            <w:noProof/>
          </w:rPr>
          <w:t>PART G – BREAKDOWN OF COSTING</w:t>
        </w:r>
        <w:r w:rsidR="00D67236">
          <w:rPr>
            <w:noProof/>
            <w:webHidden/>
          </w:rPr>
          <w:tab/>
        </w:r>
        <w:r w:rsidR="00D67236">
          <w:rPr>
            <w:noProof/>
            <w:webHidden/>
          </w:rPr>
          <w:fldChar w:fldCharType="begin"/>
        </w:r>
        <w:r w:rsidR="00D67236">
          <w:rPr>
            <w:noProof/>
            <w:webHidden/>
          </w:rPr>
          <w:instrText xml:space="preserve"> PAGEREF _Toc518053008 \h </w:instrText>
        </w:r>
        <w:r w:rsidR="00D67236">
          <w:rPr>
            <w:noProof/>
            <w:webHidden/>
          </w:rPr>
        </w:r>
        <w:r w:rsidR="00D67236">
          <w:rPr>
            <w:noProof/>
            <w:webHidden/>
          </w:rPr>
          <w:fldChar w:fldCharType="separate"/>
        </w:r>
        <w:r w:rsidR="00D67236">
          <w:rPr>
            <w:noProof/>
            <w:webHidden/>
          </w:rPr>
          <w:t>10</w:t>
        </w:r>
        <w:r w:rsidR="00D67236">
          <w:rPr>
            <w:noProof/>
            <w:webHidden/>
          </w:rPr>
          <w:fldChar w:fldCharType="end"/>
        </w:r>
      </w:hyperlink>
    </w:p>
    <w:p w:rsidR="00D67236" w:rsidRDefault="00690D26">
      <w:pPr>
        <w:pStyle w:val="TOC2"/>
        <w:tabs>
          <w:tab w:val="right" w:leader="dot" w:pos="9016"/>
        </w:tabs>
        <w:rPr>
          <w:noProof/>
        </w:rPr>
      </w:pPr>
      <w:hyperlink w:anchor="_Toc518053009" w:history="1">
        <w:r w:rsidR="00D67236" w:rsidRPr="00A816BE">
          <w:rPr>
            <w:rStyle w:val="Hyperlink"/>
            <w:noProof/>
          </w:rPr>
          <w:t>G1: Development of Working Prototype for On-site Testing and Evaluation</w:t>
        </w:r>
        <w:r w:rsidR="00D67236">
          <w:rPr>
            <w:noProof/>
            <w:webHidden/>
          </w:rPr>
          <w:tab/>
        </w:r>
        <w:r w:rsidR="00D67236">
          <w:rPr>
            <w:noProof/>
            <w:webHidden/>
          </w:rPr>
          <w:fldChar w:fldCharType="begin"/>
        </w:r>
        <w:r w:rsidR="00D67236">
          <w:rPr>
            <w:noProof/>
            <w:webHidden/>
          </w:rPr>
          <w:instrText xml:space="preserve"> PAGEREF _Toc518053009 \h </w:instrText>
        </w:r>
        <w:r w:rsidR="00D67236">
          <w:rPr>
            <w:noProof/>
            <w:webHidden/>
          </w:rPr>
        </w:r>
        <w:r w:rsidR="00D67236">
          <w:rPr>
            <w:noProof/>
            <w:webHidden/>
          </w:rPr>
          <w:fldChar w:fldCharType="separate"/>
        </w:r>
        <w:r w:rsidR="00D67236">
          <w:rPr>
            <w:noProof/>
            <w:webHidden/>
          </w:rPr>
          <w:t>10</w:t>
        </w:r>
        <w:r w:rsidR="00D67236">
          <w:rPr>
            <w:noProof/>
            <w:webHidden/>
          </w:rPr>
          <w:fldChar w:fldCharType="end"/>
        </w:r>
      </w:hyperlink>
    </w:p>
    <w:p w:rsidR="00D67236" w:rsidRDefault="00690D26">
      <w:pPr>
        <w:pStyle w:val="TOC2"/>
        <w:tabs>
          <w:tab w:val="right" w:leader="dot" w:pos="9016"/>
        </w:tabs>
        <w:rPr>
          <w:noProof/>
        </w:rPr>
      </w:pPr>
      <w:hyperlink w:anchor="_Toc518053010" w:history="1">
        <w:r w:rsidR="00D67236" w:rsidRPr="00A816BE">
          <w:rPr>
            <w:rStyle w:val="Hyperlink"/>
            <w:noProof/>
          </w:rPr>
          <w:t>G2: Estimated Cost for Pilot Deployment and Commercial Price</w:t>
        </w:r>
        <w:r w:rsidR="00D67236">
          <w:rPr>
            <w:noProof/>
            <w:webHidden/>
          </w:rPr>
          <w:tab/>
        </w:r>
        <w:r w:rsidR="00D67236">
          <w:rPr>
            <w:noProof/>
            <w:webHidden/>
          </w:rPr>
          <w:fldChar w:fldCharType="begin"/>
        </w:r>
        <w:r w:rsidR="00D67236">
          <w:rPr>
            <w:noProof/>
            <w:webHidden/>
          </w:rPr>
          <w:instrText xml:space="preserve"> PAGEREF _Toc518053010 \h </w:instrText>
        </w:r>
        <w:r w:rsidR="00D67236">
          <w:rPr>
            <w:noProof/>
            <w:webHidden/>
          </w:rPr>
        </w:r>
        <w:r w:rsidR="00D67236">
          <w:rPr>
            <w:noProof/>
            <w:webHidden/>
          </w:rPr>
          <w:fldChar w:fldCharType="separate"/>
        </w:r>
        <w:r w:rsidR="00D67236">
          <w:rPr>
            <w:noProof/>
            <w:webHidden/>
          </w:rPr>
          <w:t>11</w:t>
        </w:r>
        <w:r w:rsidR="00D67236">
          <w:rPr>
            <w:noProof/>
            <w:webHidden/>
          </w:rPr>
          <w:fldChar w:fldCharType="end"/>
        </w:r>
      </w:hyperlink>
    </w:p>
    <w:p w:rsidR="00D67236" w:rsidRDefault="00690D26">
      <w:pPr>
        <w:pStyle w:val="TOC1"/>
        <w:tabs>
          <w:tab w:val="right" w:leader="dot" w:pos="9016"/>
        </w:tabs>
        <w:rPr>
          <w:noProof/>
        </w:rPr>
      </w:pPr>
      <w:hyperlink w:anchor="_Toc518053011" w:history="1">
        <w:r w:rsidR="00D67236" w:rsidRPr="00A816BE">
          <w:rPr>
            <w:rStyle w:val="Hyperlink"/>
            <w:rFonts w:eastAsia="Times New Roman" w:cs="Arial"/>
            <w:noProof/>
            <w:lang w:val="en-GB" w:eastAsia="en-US"/>
          </w:rPr>
          <w:t>Estimated return on investment: _______ months/years</w:t>
        </w:r>
        <w:r w:rsidR="00D67236">
          <w:rPr>
            <w:noProof/>
            <w:webHidden/>
          </w:rPr>
          <w:tab/>
        </w:r>
        <w:r w:rsidR="00D67236">
          <w:rPr>
            <w:noProof/>
            <w:webHidden/>
          </w:rPr>
          <w:fldChar w:fldCharType="begin"/>
        </w:r>
        <w:r w:rsidR="00D67236">
          <w:rPr>
            <w:noProof/>
            <w:webHidden/>
          </w:rPr>
          <w:instrText xml:space="preserve"> PAGEREF _Toc518053011 \h </w:instrText>
        </w:r>
        <w:r w:rsidR="00D67236">
          <w:rPr>
            <w:noProof/>
            <w:webHidden/>
          </w:rPr>
        </w:r>
        <w:r w:rsidR="00D67236">
          <w:rPr>
            <w:noProof/>
            <w:webHidden/>
          </w:rPr>
          <w:fldChar w:fldCharType="separate"/>
        </w:r>
        <w:r w:rsidR="00D67236">
          <w:rPr>
            <w:noProof/>
            <w:webHidden/>
          </w:rPr>
          <w:t>11</w:t>
        </w:r>
        <w:r w:rsidR="00D67236">
          <w:rPr>
            <w:noProof/>
            <w:webHidden/>
          </w:rPr>
          <w:fldChar w:fldCharType="end"/>
        </w:r>
      </w:hyperlink>
    </w:p>
    <w:p w:rsidR="00D67236" w:rsidRDefault="00690D26">
      <w:pPr>
        <w:pStyle w:val="TOC1"/>
        <w:tabs>
          <w:tab w:val="right" w:leader="dot" w:pos="9016"/>
        </w:tabs>
        <w:rPr>
          <w:noProof/>
        </w:rPr>
      </w:pPr>
      <w:hyperlink w:anchor="_Toc518053012" w:history="1">
        <w:r w:rsidR="00D67236" w:rsidRPr="00A816BE">
          <w:rPr>
            <w:rStyle w:val="Hyperlink"/>
            <w:noProof/>
          </w:rPr>
          <w:t>PART H – FIELDS RELEVANT ONLY FOR IHL/RI</w:t>
        </w:r>
        <w:r w:rsidR="00D67236">
          <w:rPr>
            <w:noProof/>
            <w:webHidden/>
          </w:rPr>
          <w:tab/>
        </w:r>
        <w:r w:rsidR="00D67236">
          <w:rPr>
            <w:noProof/>
            <w:webHidden/>
          </w:rPr>
          <w:fldChar w:fldCharType="begin"/>
        </w:r>
        <w:r w:rsidR="00D67236">
          <w:rPr>
            <w:noProof/>
            <w:webHidden/>
          </w:rPr>
          <w:instrText xml:space="preserve"> PAGEREF _Toc518053012 \h </w:instrText>
        </w:r>
        <w:r w:rsidR="00D67236">
          <w:rPr>
            <w:noProof/>
            <w:webHidden/>
          </w:rPr>
        </w:r>
        <w:r w:rsidR="00D67236">
          <w:rPr>
            <w:noProof/>
            <w:webHidden/>
          </w:rPr>
          <w:fldChar w:fldCharType="separate"/>
        </w:r>
        <w:r w:rsidR="00D67236">
          <w:rPr>
            <w:noProof/>
            <w:webHidden/>
          </w:rPr>
          <w:t>12</w:t>
        </w:r>
        <w:r w:rsidR="00D67236">
          <w:rPr>
            <w:noProof/>
            <w:webHidden/>
          </w:rPr>
          <w:fldChar w:fldCharType="end"/>
        </w:r>
      </w:hyperlink>
    </w:p>
    <w:p w:rsidR="00D67236" w:rsidRDefault="00690D26">
      <w:pPr>
        <w:pStyle w:val="TOC2"/>
        <w:tabs>
          <w:tab w:val="right" w:leader="dot" w:pos="9016"/>
        </w:tabs>
        <w:rPr>
          <w:noProof/>
        </w:rPr>
      </w:pPr>
      <w:hyperlink w:anchor="_Toc518053013" w:history="1">
        <w:r w:rsidR="00D67236" w:rsidRPr="00A816BE">
          <w:rPr>
            <w:rStyle w:val="Hyperlink"/>
            <w:noProof/>
          </w:rPr>
          <w:t>H1: Designated Innovation and Enterprise Office</w:t>
        </w:r>
        <w:r w:rsidR="00D67236">
          <w:rPr>
            <w:noProof/>
            <w:webHidden/>
          </w:rPr>
          <w:tab/>
        </w:r>
        <w:r w:rsidR="00D67236">
          <w:rPr>
            <w:noProof/>
            <w:webHidden/>
          </w:rPr>
          <w:fldChar w:fldCharType="begin"/>
        </w:r>
        <w:r w:rsidR="00D67236">
          <w:rPr>
            <w:noProof/>
            <w:webHidden/>
          </w:rPr>
          <w:instrText xml:space="preserve"> PAGEREF _Toc518053013 \h </w:instrText>
        </w:r>
        <w:r w:rsidR="00D67236">
          <w:rPr>
            <w:noProof/>
            <w:webHidden/>
          </w:rPr>
        </w:r>
        <w:r w:rsidR="00D67236">
          <w:rPr>
            <w:noProof/>
            <w:webHidden/>
          </w:rPr>
          <w:fldChar w:fldCharType="separate"/>
        </w:r>
        <w:r w:rsidR="00D67236">
          <w:rPr>
            <w:noProof/>
            <w:webHidden/>
          </w:rPr>
          <w:t>12</w:t>
        </w:r>
        <w:r w:rsidR="00D67236">
          <w:rPr>
            <w:noProof/>
            <w:webHidden/>
          </w:rPr>
          <w:fldChar w:fldCharType="end"/>
        </w:r>
      </w:hyperlink>
    </w:p>
    <w:p w:rsidR="00D67236" w:rsidRDefault="00690D26">
      <w:pPr>
        <w:pStyle w:val="TOC2"/>
        <w:tabs>
          <w:tab w:val="right" w:leader="dot" w:pos="9016"/>
        </w:tabs>
        <w:rPr>
          <w:noProof/>
        </w:rPr>
      </w:pPr>
      <w:hyperlink w:anchor="_Toc518053014" w:history="1">
        <w:r w:rsidR="00D67236" w:rsidRPr="00A816BE">
          <w:rPr>
            <w:rStyle w:val="Hyperlink"/>
            <w:noProof/>
          </w:rPr>
          <w:t>H2: Detailed Technical Description</w:t>
        </w:r>
        <w:r w:rsidR="00D67236">
          <w:rPr>
            <w:noProof/>
            <w:webHidden/>
          </w:rPr>
          <w:tab/>
        </w:r>
        <w:r w:rsidR="00D67236">
          <w:rPr>
            <w:noProof/>
            <w:webHidden/>
          </w:rPr>
          <w:fldChar w:fldCharType="begin"/>
        </w:r>
        <w:r w:rsidR="00D67236">
          <w:rPr>
            <w:noProof/>
            <w:webHidden/>
          </w:rPr>
          <w:instrText xml:space="preserve"> PAGEREF _Toc518053014 \h </w:instrText>
        </w:r>
        <w:r w:rsidR="00D67236">
          <w:rPr>
            <w:noProof/>
            <w:webHidden/>
          </w:rPr>
        </w:r>
        <w:r w:rsidR="00D67236">
          <w:rPr>
            <w:noProof/>
            <w:webHidden/>
          </w:rPr>
          <w:fldChar w:fldCharType="separate"/>
        </w:r>
        <w:r w:rsidR="00D67236">
          <w:rPr>
            <w:noProof/>
            <w:webHidden/>
          </w:rPr>
          <w:t>12</w:t>
        </w:r>
        <w:r w:rsidR="00D67236">
          <w:rPr>
            <w:noProof/>
            <w:webHidden/>
          </w:rPr>
          <w:fldChar w:fldCharType="end"/>
        </w:r>
      </w:hyperlink>
    </w:p>
    <w:p w:rsidR="00D67236" w:rsidRDefault="00690D26">
      <w:pPr>
        <w:pStyle w:val="TOC1"/>
        <w:tabs>
          <w:tab w:val="right" w:leader="dot" w:pos="9016"/>
        </w:tabs>
        <w:rPr>
          <w:noProof/>
        </w:rPr>
      </w:pPr>
      <w:hyperlink w:anchor="_Toc518053015" w:history="1">
        <w:r w:rsidR="00D67236" w:rsidRPr="00A816BE">
          <w:rPr>
            <w:rStyle w:val="Hyperlink"/>
            <w:noProof/>
          </w:rPr>
          <w:t>PART I – BREAKDOWN OF COSTING (FOR IHL/RI ONLY)</w:t>
        </w:r>
        <w:r w:rsidR="00D67236">
          <w:rPr>
            <w:noProof/>
            <w:webHidden/>
          </w:rPr>
          <w:tab/>
        </w:r>
        <w:r w:rsidR="00D67236">
          <w:rPr>
            <w:noProof/>
            <w:webHidden/>
          </w:rPr>
          <w:fldChar w:fldCharType="begin"/>
        </w:r>
        <w:r w:rsidR="00D67236">
          <w:rPr>
            <w:noProof/>
            <w:webHidden/>
          </w:rPr>
          <w:instrText xml:space="preserve"> PAGEREF _Toc518053015 \h </w:instrText>
        </w:r>
        <w:r w:rsidR="00D67236">
          <w:rPr>
            <w:noProof/>
            <w:webHidden/>
          </w:rPr>
        </w:r>
        <w:r w:rsidR="00D67236">
          <w:rPr>
            <w:noProof/>
            <w:webHidden/>
          </w:rPr>
          <w:fldChar w:fldCharType="separate"/>
        </w:r>
        <w:r w:rsidR="00D67236">
          <w:rPr>
            <w:noProof/>
            <w:webHidden/>
          </w:rPr>
          <w:t>13</w:t>
        </w:r>
        <w:r w:rsidR="00D67236">
          <w:rPr>
            <w:noProof/>
            <w:webHidden/>
          </w:rPr>
          <w:fldChar w:fldCharType="end"/>
        </w:r>
      </w:hyperlink>
    </w:p>
    <w:p w:rsidR="00D67236" w:rsidRDefault="00690D26">
      <w:pPr>
        <w:pStyle w:val="TOC2"/>
        <w:tabs>
          <w:tab w:val="right" w:leader="dot" w:pos="9016"/>
        </w:tabs>
        <w:rPr>
          <w:noProof/>
        </w:rPr>
      </w:pPr>
      <w:hyperlink w:anchor="_Toc518053016" w:history="1">
        <w:r w:rsidR="00D67236" w:rsidRPr="00A816BE">
          <w:rPr>
            <w:rStyle w:val="Hyperlink"/>
            <w:noProof/>
          </w:rPr>
          <w:t>I1: Development of Working Prototype for On-site Testing and Evaluation</w:t>
        </w:r>
        <w:r w:rsidR="00D67236">
          <w:rPr>
            <w:noProof/>
            <w:webHidden/>
          </w:rPr>
          <w:tab/>
        </w:r>
        <w:r w:rsidR="00D67236">
          <w:rPr>
            <w:noProof/>
            <w:webHidden/>
          </w:rPr>
          <w:fldChar w:fldCharType="begin"/>
        </w:r>
        <w:r w:rsidR="00D67236">
          <w:rPr>
            <w:noProof/>
            <w:webHidden/>
          </w:rPr>
          <w:instrText xml:space="preserve"> PAGEREF _Toc518053016 \h </w:instrText>
        </w:r>
        <w:r w:rsidR="00D67236">
          <w:rPr>
            <w:noProof/>
            <w:webHidden/>
          </w:rPr>
        </w:r>
        <w:r w:rsidR="00D67236">
          <w:rPr>
            <w:noProof/>
            <w:webHidden/>
          </w:rPr>
          <w:fldChar w:fldCharType="separate"/>
        </w:r>
        <w:r w:rsidR="00D67236">
          <w:rPr>
            <w:noProof/>
            <w:webHidden/>
          </w:rPr>
          <w:t>13</w:t>
        </w:r>
        <w:r w:rsidR="00D67236">
          <w:rPr>
            <w:noProof/>
            <w:webHidden/>
          </w:rPr>
          <w:fldChar w:fldCharType="end"/>
        </w:r>
      </w:hyperlink>
    </w:p>
    <w:p w:rsidR="00D67236" w:rsidRDefault="00690D26">
      <w:pPr>
        <w:pStyle w:val="TOC1"/>
        <w:tabs>
          <w:tab w:val="right" w:leader="dot" w:pos="9016"/>
        </w:tabs>
        <w:rPr>
          <w:noProof/>
        </w:rPr>
      </w:pPr>
      <w:hyperlink w:anchor="_Toc518053017" w:history="1">
        <w:r w:rsidR="00D67236" w:rsidRPr="00A816BE">
          <w:rPr>
            <w:rStyle w:val="Hyperlink"/>
            <w:noProof/>
          </w:rPr>
          <w:t>PART J – DECLARATION</w:t>
        </w:r>
        <w:r w:rsidR="00D67236">
          <w:rPr>
            <w:noProof/>
            <w:webHidden/>
          </w:rPr>
          <w:tab/>
        </w:r>
        <w:r w:rsidR="00D67236">
          <w:rPr>
            <w:noProof/>
            <w:webHidden/>
          </w:rPr>
          <w:fldChar w:fldCharType="begin"/>
        </w:r>
        <w:r w:rsidR="00D67236">
          <w:rPr>
            <w:noProof/>
            <w:webHidden/>
          </w:rPr>
          <w:instrText xml:space="preserve"> PAGEREF _Toc518053017 \h </w:instrText>
        </w:r>
        <w:r w:rsidR="00D67236">
          <w:rPr>
            <w:noProof/>
            <w:webHidden/>
          </w:rPr>
        </w:r>
        <w:r w:rsidR="00D67236">
          <w:rPr>
            <w:noProof/>
            <w:webHidden/>
          </w:rPr>
          <w:fldChar w:fldCharType="separate"/>
        </w:r>
        <w:r w:rsidR="00D67236">
          <w:rPr>
            <w:noProof/>
            <w:webHidden/>
          </w:rPr>
          <w:t>15</w:t>
        </w:r>
        <w:r w:rsidR="00D67236">
          <w:rPr>
            <w:noProof/>
            <w:webHidden/>
          </w:rPr>
          <w:fldChar w:fldCharType="end"/>
        </w:r>
      </w:hyperlink>
    </w:p>
    <w:p w:rsidR="00D67236" w:rsidRDefault="00690D26">
      <w:pPr>
        <w:pStyle w:val="TOC2"/>
        <w:tabs>
          <w:tab w:val="right" w:leader="dot" w:pos="9016"/>
        </w:tabs>
        <w:rPr>
          <w:noProof/>
        </w:rPr>
      </w:pPr>
      <w:hyperlink w:anchor="_Toc518053018" w:history="1">
        <w:r w:rsidR="00D67236" w:rsidRPr="00A816BE">
          <w:rPr>
            <w:rStyle w:val="Hyperlink"/>
            <w:noProof/>
          </w:rPr>
          <w:t>J1: Declaration of other Funding Support</w:t>
        </w:r>
        <w:r w:rsidR="00D67236">
          <w:rPr>
            <w:noProof/>
            <w:webHidden/>
          </w:rPr>
          <w:tab/>
        </w:r>
        <w:r w:rsidR="00D67236">
          <w:rPr>
            <w:noProof/>
            <w:webHidden/>
          </w:rPr>
          <w:fldChar w:fldCharType="begin"/>
        </w:r>
        <w:r w:rsidR="00D67236">
          <w:rPr>
            <w:noProof/>
            <w:webHidden/>
          </w:rPr>
          <w:instrText xml:space="preserve"> PAGEREF _Toc518053018 \h </w:instrText>
        </w:r>
        <w:r w:rsidR="00D67236">
          <w:rPr>
            <w:noProof/>
            <w:webHidden/>
          </w:rPr>
        </w:r>
        <w:r w:rsidR="00D67236">
          <w:rPr>
            <w:noProof/>
            <w:webHidden/>
          </w:rPr>
          <w:fldChar w:fldCharType="separate"/>
        </w:r>
        <w:r w:rsidR="00D67236">
          <w:rPr>
            <w:noProof/>
            <w:webHidden/>
          </w:rPr>
          <w:t>15</w:t>
        </w:r>
        <w:r w:rsidR="00D67236">
          <w:rPr>
            <w:noProof/>
            <w:webHidden/>
          </w:rPr>
          <w:fldChar w:fldCharType="end"/>
        </w:r>
      </w:hyperlink>
    </w:p>
    <w:p w:rsidR="00D67236" w:rsidRDefault="00690D26">
      <w:pPr>
        <w:pStyle w:val="TOC2"/>
        <w:tabs>
          <w:tab w:val="right" w:leader="dot" w:pos="9016"/>
        </w:tabs>
        <w:rPr>
          <w:noProof/>
        </w:rPr>
      </w:pPr>
      <w:hyperlink w:anchor="_Toc518053019" w:history="1">
        <w:r w:rsidR="00D67236" w:rsidRPr="00A816BE">
          <w:rPr>
            <w:rStyle w:val="Hyperlink"/>
            <w:noProof/>
          </w:rPr>
          <w:t>J2: Declaration Form</w:t>
        </w:r>
        <w:r w:rsidR="00D67236">
          <w:rPr>
            <w:noProof/>
            <w:webHidden/>
          </w:rPr>
          <w:tab/>
        </w:r>
        <w:r w:rsidR="00D67236">
          <w:rPr>
            <w:noProof/>
            <w:webHidden/>
          </w:rPr>
          <w:fldChar w:fldCharType="begin"/>
        </w:r>
        <w:r w:rsidR="00D67236">
          <w:rPr>
            <w:noProof/>
            <w:webHidden/>
          </w:rPr>
          <w:instrText xml:space="preserve"> PAGEREF _Toc518053019 \h </w:instrText>
        </w:r>
        <w:r w:rsidR="00D67236">
          <w:rPr>
            <w:noProof/>
            <w:webHidden/>
          </w:rPr>
        </w:r>
        <w:r w:rsidR="00D67236">
          <w:rPr>
            <w:noProof/>
            <w:webHidden/>
          </w:rPr>
          <w:fldChar w:fldCharType="separate"/>
        </w:r>
        <w:r w:rsidR="00D67236">
          <w:rPr>
            <w:noProof/>
            <w:webHidden/>
          </w:rPr>
          <w:t>15</w:t>
        </w:r>
        <w:r w:rsidR="00D67236">
          <w:rPr>
            <w:noProof/>
            <w:webHidden/>
          </w:rPr>
          <w:fldChar w:fldCharType="end"/>
        </w:r>
      </w:hyperlink>
    </w:p>
    <w:p w:rsidR="00BF44BF" w:rsidRPr="00170BC7" w:rsidRDefault="00D67236" w:rsidP="00BF44BF">
      <w:pPr>
        <w:jc w:val="both"/>
        <w:rPr>
          <w:b/>
          <w:sz w:val="24"/>
        </w:rPr>
      </w:pPr>
      <w:r>
        <w:rPr>
          <w:b/>
          <w:sz w:val="24"/>
        </w:rPr>
        <w:fldChar w:fldCharType="end"/>
      </w:r>
    </w:p>
    <w:p w:rsidR="00F65B42" w:rsidRDefault="00377F22" w:rsidP="00FF2715">
      <w:pPr>
        <w:pStyle w:val="Heading1"/>
      </w:pPr>
      <w:bookmarkStart w:id="0" w:name="_Ref517793816"/>
      <w:bookmarkStart w:id="1" w:name="_Toc517794413"/>
      <w:bookmarkStart w:id="2" w:name="_Toc517798165"/>
      <w:bookmarkStart w:id="3" w:name="_Toc517798497"/>
      <w:bookmarkStart w:id="4" w:name="_Toc518052992"/>
      <w:r w:rsidRPr="00170BC7">
        <w:lastRenderedPageBreak/>
        <w:t>PART A – APPLICATION (S) INFORMATION</w:t>
      </w:r>
      <w:bookmarkEnd w:id="0"/>
      <w:bookmarkEnd w:id="1"/>
      <w:bookmarkEnd w:id="2"/>
      <w:bookmarkEnd w:id="3"/>
      <w:bookmarkEnd w:id="4"/>
    </w:p>
    <w:p w:rsidR="00B10966" w:rsidRDefault="00B10966" w:rsidP="00B10966"/>
    <w:p w:rsidR="00A07428" w:rsidRPr="00B10966" w:rsidRDefault="00A07428" w:rsidP="00A07428">
      <w:pPr>
        <w:pStyle w:val="Heading2"/>
      </w:pPr>
      <w:bookmarkStart w:id="5" w:name="_Toc517798498"/>
      <w:bookmarkStart w:id="6" w:name="_Toc518052993"/>
      <w:r>
        <w:t>A1: Particulars</w:t>
      </w:r>
      <w:bookmarkEnd w:id="5"/>
      <w:bookmarkEnd w:id="6"/>
    </w:p>
    <w:p w:rsidR="0061341F" w:rsidRPr="00636932" w:rsidRDefault="0061341F" w:rsidP="00275FF9">
      <w:pPr>
        <w:jc w:val="both"/>
        <w:rPr>
          <w:i/>
        </w:rPr>
      </w:pPr>
      <w:r w:rsidRPr="00636932">
        <w:rPr>
          <w:i/>
        </w:rPr>
        <w:t>[</w:t>
      </w:r>
      <w:r w:rsidRPr="00636932">
        <w:rPr>
          <w:b/>
          <w:i/>
        </w:rPr>
        <w:t>Instructions:</w:t>
      </w:r>
      <w:r w:rsidRPr="00636932">
        <w:rPr>
          <w:i/>
        </w:rPr>
        <w:t xml:space="preserve"> To duplicate Part A details for each co-applicant and collaborator]</w:t>
      </w:r>
    </w:p>
    <w:tbl>
      <w:tblPr>
        <w:tblStyle w:val="TableGrid"/>
        <w:tblW w:w="0" w:type="auto"/>
        <w:tblLook w:val="04A0" w:firstRow="1" w:lastRow="0" w:firstColumn="1" w:lastColumn="0" w:noHBand="0" w:noVBand="1"/>
      </w:tblPr>
      <w:tblGrid>
        <w:gridCol w:w="4508"/>
        <w:gridCol w:w="4508"/>
      </w:tblGrid>
      <w:tr w:rsidR="00393A3B" w:rsidRPr="00636932" w:rsidTr="00393A3B">
        <w:tc>
          <w:tcPr>
            <w:tcW w:w="4508" w:type="dxa"/>
          </w:tcPr>
          <w:p w:rsidR="00393A3B" w:rsidRPr="00636932" w:rsidRDefault="00393A3B" w:rsidP="00275FF9">
            <w:pPr>
              <w:jc w:val="both"/>
            </w:pPr>
            <w:r w:rsidRPr="00636932">
              <w:t>Organisation Name:</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393A3B" w:rsidP="00275FF9">
            <w:pPr>
              <w:jc w:val="both"/>
            </w:pPr>
            <w:r w:rsidRPr="00636932">
              <w:t>Contact Person</w:t>
            </w:r>
            <w:r w:rsidR="0061341F" w:rsidRPr="00636932">
              <w:t xml:space="preserve"> (Principle Investigator)</w:t>
            </w:r>
            <w:r w:rsidRPr="00636932">
              <w:t>:</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393A3B" w:rsidP="00275FF9">
            <w:pPr>
              <w:jc w:val="both"/>
            </w:pPr>
            <w:r w:rsidRPr="00636932">
              <w:t>Email Address:</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393A3B" w:rsidP="00275FF9">
            <w:pPr>
              <w:jc w:val="both"/>
            </w:pPr>
            <w:r w:rsidRPr="00636932">
              <w:t>Contact Number:</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393A3B" w:rsidP="00275FF9">
            <w:pPr>
              <w:jc w:val="both"/>
            </w:pPr>
            <w:r w:rsidRPr="00636932">
              <w:t>Business Address:</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393A3B" w:rsidP="00275FF9">
            <w:pPr>
              <w:jc w:val="both"/>
            </w:pPr>
            <w:r w:rsidRPr="00636932">
              <w:t>Corporate Website URL:</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393A3B" w:rsidP="00275FF9">
            <w:pPr>
              <w:jc w:val="both"/>
            </w:pPr>
            <w:r w:rsidRPr="00636932">
              <w:t>Company UEN:</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393A3B" w:rsidP="00275FF9">
            <w:pPr>
              <w:jc w:val="both"/>
            </w:pPr>
            <w:r w:rsidRPr="00636932">
              <w:t>Employment size:</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393A3B" w:rsidP="00275FF9">
            <w:pPr>
              <w:jc w:val="both"/>
            </w:pPr>
            <w:r w:rsidRPr="00636932">
              <w:t>Sales Turnover:</w:t>
            </w:r>
          </w:p>
        </w:tc>
        <w:tc>
          <w:tcPr>
            <w:tcW w:w="4508" w:type="dxa"/>
          </w:tcPr>
          <w:p w:rsidR="00393A3B" w:rsidRPr="00636932" w:rsidRDefault="00393A3B" w:rsidP="00275FF9">
            <w:pPr>
              <w:jc w:val="both"/>
            </w:pPr>
          </w:p>
        </w:tc>
      </w:tr>
      <w:tr w:rsidR="0061341F" w:rsidRPr="00636932" w:rsidTr="00393A3B">
        <w:tc>
          <w:tcPr>
            <w:tcW w:w="4508" w:type="dxa"/>
          </w:tcPr>
          <w:p w:rsidR="0061341F" w:rsidRPr="00636932" w:rsidRDefault="0061341F" w:rsidP="00275FF9">
            <w:pPr>
              <w:jc w:val="both"/>
            </w:pPr>
            <w:r w:rsidRPr="00636932">
              <w:t>Percentage of Local Shareholder:</w:t>
            </w:r>
          </w:p>
        </w:tc>
        <w:tc>
          <w:tcPr>
            <w:tcW w:w="4508" w:type="dxa"/>
          </w:tcPr>
          <w:p w:rsidR="0061341F" w:rsidRPr="00636932" w:rsidRDefault="0061341F" w:rsidP="00275FF9">
            <w:pPr>
              <w:jc w:val="both"/>
            </w:pPr>
          </w:p>
        </w:tc>
      </w:tr>
      <w:tr w:rsidR="0061341F" w:rsidRPr="00636932" w:rsidTr="00393A3B">
        <w:tc>
          <w:tcPr>
            <w:tcW w:w="4508" w:type="dxa"/>
          </w:tcPr>
          <w:p w:rsidR="0061341F" w:rsidRPr="00636932" w:rsidRDefault="0061341F" w:rsidP="00275FF9">
            <w:pPr>
              <w:jc w:val="both"/>
            </w:pPr>
            <w:r w:rsidRPr="00636932">
              <w:t xml:space="preserve">Are you currently receiving any Government Grant or Funding </w:t>
            </w:r>
            <w:r w:rsidRPr="00B10966">
              <w:rPr>
                <w:i/>
              </w:rPr>
              <w:t>(Yes/No, if Yes, Please state)</w:t>
            </w:r>
          </w:p>
        </w:tc>
        <w:tc>
          <w:tcPr>
            <w:tcW w:w="4508" w:type="dxa"/>
          </w:tcPr>
          <w:p w:rsidR="0061341F" w:rsidRPr="00636932" w:rsidRDefault="0061341F" w:rsidP="00275FF9">
            <w:pPr>
              <w:jc w:val="both"/>
            </w:pPr>
          </w:p>
        </w:tc>
      </w:tr>
    </w:tbl>
    <w:p w:rsidR="00393A3B" w:rsidRPr="00636932" w:rsidRDefault="00393A3B" w:rsidP="00275FF9">
      <w:pPr>
        <w:jc w:val="both"/>
      </w:pPr>
    </w:p>
    <w:p w:rsidR="00393A3B" w:rsidRPr="00636932" w:rsidRDefault="00A07428" w:rsidP="009E726F">
      <w:pPr>
        <w:pStyle w:val="Heading2"/>
      </w:pPr>
      <w:bookmarkStart w:id="7" w:name="_Toc517798166"/>
      <w:bookmarkStart w:id="8" w:name="_Toc517798499"/>
      <w:bookmarkStart w:id="9" w:name="_Toc518052994"/>
      <w:r>
        <w:t xml:space="preserve">A2: </w:t>
      </w:r>
      <w:r w:rsidR="00393A3B" w:rsidRPr="00636932">
        <w:t>Organisation Profile</w:t>
      </w:r>
      <w:bookmarkEnd w:id="7"/>
      <w:bookmarkEnd w:id="8"/>
      <w:bookmarkEnd w:id="9"/>
    </w:p>
    <w:p w:rsidR="00393A3B" w:rsidRPr="00636932" w:rsidRDefault="00393A3B" w:rsidP="00275FF9">
      <w:pPr>
        <w:jc w:val="both"/>
        <w:rPr>
          <w:i/>
        </w:rPr>
      </w:pPr>
      <w:r w:rsidRPr="00636932">
        <w:rPr>
          <w:i/>
        </w:rPr>
        <w:t>[</w:t>
      </w:r>
      <w:r w:rsidR="0061341F" w:rsidRPr="00636932">
        <w:rPr>
          <w:b/>
          <w:i/>
        </w:rPr>
        <w:t>Instructions:</w:t>
      </w:r>
      <w:r w:rsidRPr="00636932">
        <w:rPr>
          <w:i/>
        </w:rPr>
        <w:t xml:space="preserve"> For companies that are forming Consortiums</w:t>
      </w:r>
      <w:r w:rsidR="0061341F" w:rsidRPr="00636932">
        <w:rPr>
          <w:i/>
        </w:rPr>
        <w:t xml:space="preserve"> or working with Institutions of Higher Learning/Research Institutes</w:t>
      </w:r>
      <w:r w:rsidRPr="00636932">
        <w:rPr>
          <w:i/>
        </w:rPr>
        <w:t>, pleas</w:t>
      </w:r>
      <w:r w:rsidR="0061341F" w:rsidRPr="00636932">
        <w:rPr>
          <w:i/>
        </w:rPr>
        <w:t xml:space="preserve">e highlight and provide details </w:t>
      </w:r>
      <w:r w:rsidRPr="00636932">
        <w:rPr>
          <w:i/>
        </w:rPr>
        <w:t xml:space="preserve">of the main proposed entity, as well </w:t>
      </w:r>
      <w:r w:rsidR="00360EB9" w:rsidRPr="00636932">
        <w:rPr>
          <w:i/>
        </w:rPr>
        <w:t xml:space="preserve">as </w:t>
      </w:r>
      <w:r w:rsidRPr="00636932">
        <w:rPr>
          <w:i/>
        </w:rPr>
        <w:t>each partner</w:t>
      </w:r>
      <w:r w:rsidR="00360EB9" w:rsidRPr="00636932">
        <w:rPr>
          <w:i/>
        </w:rPr>
        <w:t>s</w:t>
      </w:r>
      <w:r w:rsidRPr="00636932">
        <w:rPr>
          <w:i/>
        </w:rPr>
        <w:t xml:space="preserve"> in the consortium. Please also indicate the lead member of the consortium. The lead member of the consortium shall be the single p</w:t>
      </w:r>
      <w:r w:rsidR="0061341F" w:rsidRPr="00636932">
        <w:rPr>
          <w:i/>
        </w:rPr>
        <w:t>oint of contact for the application for all matters relating to the grant. Please include details such as the country of incorporation, core business, customers, etc. For companies, please furnish a copy of your Business Profile from ACRA</w:t>
      </w:r>
      <w:r w:rsidRPr="00636932">
        <w:rPr>
          <w:i/>
        </w:rPr>
        <w:t>]</w:t>
      </w:r>
    </w:p>
    <w:p w:rsidR="00393A3B" w:rsidRPr="00636932" w:rsidRDefault="00393A3B" w:rsidP="00275FF9">
      <w:pPr>
        <w:jc w:val="both"/>
      </w:pPr>
    </w:p>
    <w:p w:rsidR="001B3949" w:rsidRPr="00636932" w:rsidRDefault="001B3949" w:rsidP="00275FF9">
      <w:pPr>
        <w:jc w:val="both"/>
      </w:pPr>
    </w:p>
    <w:p w:rsidR="001B3949" w:rsidRPr="00636932" w:rsidRDefault="001B3949" w:rsidP="00275FF9">
      <w:pPr>
        <w:jc w:val="both"/>
      </w:pPr>
    </w:p>
    <w:p w:rsidR="001B3949" w:rsidRPr="00636932" w:rsidRDefault="001B3949" w:rsidP="00275FF9">
      <w:pPr>
        <w:jc w:val="both"/>
      </w:pPr>
    </w:p>
    <w:p w:rsidR="00393A3B" w:rsidRPr="00636932" w:rsidRDefault="00393A3B" w:rsidP="00275FF9">
      <w:pPr>
        <w:jc w:val="both"/>
      </w:pPr>
    </w:p>
    <w:p w:rsidR="003054F9" w:rsidRPr="00636932" w:rsidRDefault="003054F9">
      <w:pPr>
        <w:rPr>
          <w:b/>
        </w:rPr>
      </w:pPr>
      <w:r w:rsidRPr="00636932">
        <w:rPr>
          <w:b/>
        </w:rPr>
        <w:br w:type="page"/>
      </w:r>
    </w:p>
    <w:p w:rsidR="00393A3B" w:rsidRDefault="00377F22" w:rsidP="00FF2715">
      <w:pPr>
        <w:pStyle w:val="Heading1"/>
      </w:pPr>
      <w:bookmarkStart w:id="10" w:name="_Toc517794414"/>
      <w:bookmarkStart w:id="11" w:name="_Toc517798167"/>
      <w:bookmarkStart w:id="12" w:name="_Toc517798500"/>
      <w:bookmarkStart w:id="13" w:name="_Toc518052995"/>
      <w:r w:rsidRPr="00170BC7">
        <w:lastRenderedPageBreak/>
        <w:t xml:space="preserve">PART B </w:t>
      </w:r>
      <w:r w:rsidR="00393A3B" w:rsidRPr="00170BC7">
        <w:t xml:space="preserve">– </w:t>
      </w:r>
      <w:r w:rsidRPr="00170BC7">
        <w:t>PROPOSED SOLUTION</w:t>
      </w:r>
      <w:bookmarkEnd w:id="10"/>
      <w:bookmarkEnd w:id="11"/>
      <w:bookmarkEnd w:id="12"/>
      <w:bookmarkEnd w:id="13"/>
    </w:p>
    <w:p w:rsidR="009E726F" w:rsidRPr="009E726F" w:rsidRDefault="009E726F" w:rsidP="009E726F"/>
    <w:p w:rsidR="00393A3B" w:rsidRPr="00170BC7" w:rsidRDefault="00275FF9" w:rsidP="009E726F">
      <w:pPr>
        <w:pStyle w:val="Heading2"/>
      </w:pPr>
      <w:bookmarkStart w:id="14" w:name="_Toc517798168"/>
      <w:bookmarkStart w:id="15" w:name="_Toc517798501"/>
      <w:bookmarkStart w:id="16" w:name="_Toc518052996"/>
      <w:r w:rsidRPr="00170BC7">
        <w:t>B1</w:t>
      </w:r>
      <w:r w:rsidR="003E2C2D" w:rsidRPr="00170BC7">
        <w:t>:</w:t>
      </w:r>
      <w:r w:rsidRPr="00170BC7">
        <w:t xml:space="preserve"> </w:t>
      </w:r>
      <w:r w:rsidR="00393A3B" w:rsidRPr="00170BC7">
        <w:t>Executive Summary</w:t>
      </w:r>
      <w:bookmarkEnd w:id="14"/>
      <w:bookmarkEnd w:id="15"/>
      <w:bookmarkEnd w:id="16"/>
      <w:r w:rsidR="00393A3B" w:rsidRPr="00170BC7">
        <w:t xml:space="preserve"> </w:t>
      </w:r>
    </w:p>
    <w:p w:rsidR="00393A3B" w:rsidRPr="00636932" w:rsidRDefault="00393A3B" w:rsidP="00275FF9">
      <w:pPr>
        <w:jc w:val="both"/>
        <w:rPr>
          <w:i/>
        </w:rPr>
      </w:pPr>
      <w:r w:rsidRPr="00636932">
        <w:rPr>
          <w:i/>
        </w:rPr>
        <w:t>[</w:t>
      </w:r>
      <w:r w:rsidR="003054F9" w:rsidRPr="00636932">
        <w:rPr>
          <w:b/>
          <w:i/>
        </w:rPr>
        <w:t>Instructions:</w:t>
      </w:r>
      <w:r w:rsidRPr="00636932">
        <w:rPr>
          <w:i/>
        </w:rPr>
        <w:t xml:space="preserve"> To provide a summary of the solution, technology and deliverables – tangible and intangible outcomes </w:t>
      </w:r>
      <w:r w:rsidR="003054F9" w:rsidRPr="00636932">
        <w:rPr>
          <w:i/>
        </w:rPr>
        <w:t>and deliverables of the project</w:t>
      </w:r>
      <w:ins w:id="17" w:author="Yanni LOCK (NEA)" w:date="2018-06-29T16:14:00Z">
        <w:r w:rsidR="00B724A7">
          <w:rPr>
            <w:i/>
          </w:rPr>
          <w:t xml:space="preserve"> (to include the potential productivity gains)</w:t>
        </w:r>
      </w:ins>
      <w:r w:rsidRPr="00636932">
        <w:rPr>
          <w:i/>
        </w:rPr>
        <w:t>]</w:t>
      </w:r>
    </w:p>
    <w:p w:rsidR="00393A3B" w:rsidRPr="00636932" w:rsidRDefault="00393A3B" w:rsidP="00275FF9">
      <w:pPr>
        <w:jc w:val="both"/>
      </w:pPr>
    </w:p>
    <w:p w:rsidR="003B1CCD" w:rsidRPr="00636932" w:rsidRDefault="003B1CCD" w:rsidP="00275FF9">
      <w:pPr>
        <w:pStyle w:val="Default"/>
        <w:jc w:val="both"/>
        <w:rPr>
          <w:rFonts w:asciiTheme="minorHAnsi" w:hAnsiTheme="minorHAnsi" w:cs="Arial"/>
          <w:color w:val="FF0000"/>
          <w:sz w:val="22"/>
          <w:szCs w:val="22"/>
        </w:rPr>
      </w:pPr>
    </w:p>
    <w:p w:rsidR="00942B2E" w:rsidRPr="00636932" w:rsidRDefault="00942B2E" w:rsidP="00275FF9">
      <w:pPr>
        <w:jc w:val="both"/>
      </w:pPr>
    </w:p>
    <w:p w:rsidR="003054F9" w:rsidRPr="00636932" w:rsidRDefault="003054F9" w:rsidP="00275FF9">
      <w:pPr>
        <w:jc w:val="both"/>
      </w:pPr>
    </w:p>
    <w:p w:rsidR="00942B2E" w:rsidRPr="00636932" w:rsidRDefault="00942B2E"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 w:rsidRPr="00636932">
        <w:br w:type="page"/>
      </w:r>
    </w:p>
    <w:p w:rsidR="00393A3B" w:rsidRPr="00170BC7" w:rsidRDefault="00275FF9" w:rsidP="009E726F">
      <w:pPr>
        <w:pStyle w:val="Heading2"/>
      </w:pPr>
      <w:bookmarkStart w:id="18" w:name="_Toc517798169"/>
      <w:bookmarkStart w:id="19" w:name="_Toc517798502"/>
      <w:bookmarkStart w:id="20" w:name="_Toc518052997"/>
      <w:r w:rsidRPr="00170BC7">
        <w:lastRenderedPageBreak/>
        <w:t>B2</w:t>
      </w:r>
      <w:r w:rsidR="003E2C2D" w:rsidRPr="00170BC7">
        <w:t>:</w:t>
      </w:r>
      <w:r w:rsidRPr="00170BC7">
        <w:t xml:space="preserve"> </w:t>
      </w:r>
      <w:r w:rsidR="00942B2E" w:rsidRPr="00170BC7">
        <w:t xml:space="preserve">Detailed </w:t>
      </w:r>
      <w:r w:rsidR="003E2C2D" w:rsidRPr="00170BC7">
        <w:t>P</w:t>
      </w:r>
      <w:r w:rsidR="00942B2E" w:rsidRPr="00170BC7">
        <w:t xml:space="preserve">roject </w:t>
      </w:r>
      <w:r w:rsidR="003E2C2D" w:rsidRPr="00170BC7">
        <w:t>P</w:t>
      </w:r>
      <w:r w:rsidR="00942B2E" w:rsidRPr="00170BC7">
        <w:t>roposal</w:t>
      </w:r>
      <w:bookmarkEnd w:id="18"/>
      <w:bookmarkEnd w:id="19"/>
      <w:bookmarkEnd w:id="20"/>
    </w:p>
    <w:p w:rsidR="00942B2E" w:rsidRPr="00636932" w:rsidRDefault="00942B2E" w:rsidP="00275FF9">
      <w:pPr>
        <w:jc w:val="both"/>
        <w:rPr>
          <w:i/>
        </w:rPr>
      </w:pPr>
      <w:r w:rsidRPr="00636932">
        <w:rPr>
          <w:i/>
        </w:rPr>
        <w:t>[</w:t>
      </w:r>
      <w:r w:rsidR="003054F9" w:rsidRPr="00636932">
        <w:rPr>
          <w:b/>
          <w:i/>
        </w:rPr>
        <w:t>Instructions:</w:t>
      </w:r>
      <w:r w:rsidRPr="00636932">
        <w:rPr>
          <w:i/>
        </w:rPr>
        <w:t xml:space="preserve"> To elaborate according to the follow</w:t>
      </w:r>
      <w:r w:rsidR="003B1CCD" w:rsidRPr="00636932">
        <w:rPr>
          <w:i/>
        </w:rPr>
        <w:t>ing</w:t>
      </w:r>
      <w:r w:rsidRPr="00636932">
        <w:rPr>
          <w:i/>
        </w:rPr>
        <w:t xml:space="preserve"> outline:</w:t>
      </w:r>
    </w:p>
    <w:p w:rsidR="00942B2E" w:rsidRPr="00636932" w:rsidRDefault="00942B2E" w:rsidP="00275FF9">
      <w:pPr>
        <w:pStyle w:val="ListParagraph"/>
        <w:numPr>
          <w:ilvl w:val="0"/>
          <w:numId w:val="1"/>
        </w:numPr>
        <w:jc w:val="both"/>
        <w:rPr>
          <w:i/>
        </w:rPr>
      </w:pPr>
      <w:r w:rsidRPr="00636932">
        <w:rPr>
          <w:i/>
        </w:rPr>
        <w:t xml:space="preserve">Objective of the project </w:t>
      </w:r>
    </w:p>
    <w:p w:rsidR="00942B2E" w:rsidRPr="00636932" w:rsidRDefault="0039318E" w:rsidP="003054F9">
      <w:pPr>
        <w:pStyle w:val="ListParagraph"/>
        <w:numPr>
          <w:ilvl w:val="0"/>
          <w:numId w:val="2"/>
        </w:numPr>
        <w:jc w:val="both"/>
        <w:rPr>
          <w:i/>
        </w:rPr>
      </w:pPr>
      <w:r w:rsidRPr="00636932">
        <w:rPr>
          <w:i/>
        </w:rPr>
        <w:t>P</w:t>
      </w:r>
      <w:r w:rsidR="00942B2E" w:rsidRPr="00636932">
        <w:rPr>
          <w:i/>
        </w:rPr>
        <w:t>rovide de</w:t>
      </w:r>
      <w:r w:rsidR="003B1CCD" w:rsidRPr="00636932">
        <w:rPr>
          <w:i/>
        </w:rPr>
        <w:t>tails on the project objectives</w:t>
      </w:r>
      <w:r w:rsidR="003054F9" w:rsidRPr="00636932">
        <w:rPr>
          <w:i/>
        </w:rPr>
        <w:t>, the scientific challenges they are meant to address and proposed methodology/approach to solve the challenges.</w:t>
      </w:r>
    </w:p>
    <w:p w:rsidR="00942B2E" w:rsidRPr="00636932" w:rsidRDefault="00942B2E" w:rsidP="00275FF9">
      <w:pPr>
        <w:pStyle w:val="ListParagraph"/>
        <w:numPr>
          <w:ilvl w:val="0"/>
          <w:numId w:val="1"/>
        </w:numPr>
        <w:jc w:val="both"/>
        <w:rPr>
          <w:i/>
        </w:rPr>
      </w:pPr>
      <w:r w:rsidRPr="00636932">
        <w:rPr>
          <w:i/>
        </w:rPr>
        <w:t xml:space="preserve">Description of </w:t>
      </w:r>
      <w:r w:rsidR="0039318E" w:rsidRPr="00636932">
        <w:rPr>
          <w:i/>
        </w:rPr>
        <w:t>p</w:t>
      </w:r>
      <w:r w:rsidRPr="00636932">
        <w:rPr>
          <w:i/>
        </w:rPr>
        <w:t xml:space="preserve">roject </w:t>
      </w:r>
    </w:p>
    <w:p w:rsidR="0039318E" w:rsidRPr="00636932" w:rsidRDefault="00275FF9" w:rsidP="00275FF9">
      <w:pPr>
        <w:pStyle w:val="ListParagraph"/>
        <w:numPr>
          <w:ilvl w:val="0"/>
          <w:numId w:val="2"/>
        </w:numPr>
        <w:jc w:val="both"/>
        <w:rPr>
          <w:i/>
        </w:rPr>
      </w:pPr>
      <w:r w:rsidRPr="00636932">
        <w:rPr>
          <w:i/>
        </w:rPr>
        <w:t>P</w:t>
      </w:r>
      <w:r w:rsidR="00A52713" w:rsidRPr="00636932">
        <w:rPr>
          <w:i/>
        </w:rPr>
        <w:t>rovide d</w:t>
      </w:r>
      <w:r w:rsidR="00942B2E" w:rsidRPr="00636932">
        <w:rPr>
          <w:i/>
        </w:rPr>
        <w:t>etails on the technological concept and proposed approach</w:t>
      </w:r>
      <w:r w:rsidR="003054F9" w:rsidRPr="00636932">
        <w:rPr>
          <w:i/>
        </w:rPr>
        <w:t xml:space="preserve"> to solve the challenges</w:t>
      </w:r>
    </w:p>
    <w:p w:rsidR="003054F9" w:rsidRPr="00636932" w:rsidRDefault="003054F9" w:rsidP="00275FF9">
      <w:pPr>
        <w:pStyle w:val="ListParagraph"/>
        <w:numPr>
          <w:ilvl w:val="0"/>
          <w:numId w:val="2"/>
        </w:numPr>
        <w:jc w:val="both"/>
        <w:rPr>
          <w:i/>
        </w:rPr>
      </w:pPr>
      <w:r w:rsidRPr="00636932">
        <w:rPr>
          <w:i/>
        </w:rPr>
        <w:t>Elaborate on key innovations of the proposal and the developments to solve the challenges or to significantly improve on current solutions</w:t>
      </w:r>
    </w:p>
    <w:p w:rsidR="003054F9" w:rsidRPr="00636932" w:rsidRDefault="003054F9" w:rsidP="00BF44BF">
      <w:pPr>
        <w:pStyle w:val="ListParagraph"/>
        <w:numPr>
          <w:ilvl w:val="0"/>
          <w:numId w:val="2"/>
        </w:numPr>
        <w:jc w:val="both"/>
        <w:rPr>
          <w:i/>
        </w:rPr>
      </w:pPr>
      <w:r w:rsidRPr="00636932">
        <w:rPr>
          <w:i/>
        </w:rPr>
        <w:t>Provide details of existing approaches/competitors in the same/similar market space. Compare briefly the proposed technology/concept with that of the competitors’</w:t>
      </w:r>
    </w:p>
    <w:p w:rsidR="003054F9" w:rsidRPr="00636932" w:rsidRDefault="003054F9" w:rsidP="003054F9">
      <w:pPr>
        <w:pStyle w:val="ListParagraph"/>
        <w:numPr>
          <w:ilvl w:val="0"/>
          <w:numId w:val="2"/>
        </w:numPr>
        <w:jc w:val="both"/>
        <w:rPr>
          <w:i/>
        </w:rPr>
      </w:pPr>
      <w:r w:rsidRPr="00636932">
        <w:rPr>
          <w:i/>
        </w:rPr>
        <w:t>Highlight the international competitiveness of the solution and its contribution in terms of technology, capability development, economic and other benefits to Singapore</w:t>
      </w:r>
      <w:del w:id="21" w:author="Yanni LOCK (NEA)" w:date="2018-06-29T16:25:00Z">
        <w:r w:rsidRPr="00636932" w:rsidDel="00364C20">
          <w:rPr>
            <w:i/>
          </w:rPr>
          <w:delText xml:space="preserve">.   </w:delText>
        </w:r>
      </w:del>
    </w:p>
    <w:p w:rsidR="003054F9" w:rsidRDefault="003054F9" w:rsidP="003054F9">
      <w:pPr>
        <w:pStyle w:val="ListParagraph"/>
        <w:numPr>
          <w:ilvl w:val="0"/>
          <w:numId w:val="2"/>
        </w:numPr>
        <w:jc w:val="both"/>
        <w:rPr>
          <w:ins w:id="22" w:author="Yanni LOCK (NEA)" w:date="2018-06-29T16:22:00Z"/>
          <w:i/>
        </w:rPr>
      </w:pPr>
      <w:r w:rsidRPr="00636932">
        <w:rPr>
          <w:i/>
        </w:rPr>
        <w:t>Highlight the importance of the problem being addressed, how their work would create new knowledge or advance existing understanding, the novelty of their proposed approach and the potential for this to produce breakthrough work</w:t>
      </w:r>
    </w:p>
    <w:p w:rsidR="00364C20" w:rsidRDefault="00364C20" w:rsidP="003054F9">
      <w:pPr>
        <w:pStyle w:val="ListParagraph"/>
        <w:numPr>
          <w:ilvl w:val="0"/>
          <w:numId w:val="2"/>
        </w:numPr>
        <w:jc w:val="both"/>
        <w:rPr>
          <w:ins w:id="23" w:author="Yanni LOCK (NEA)" w:date="2018-06-29T16:26:00Z"/>
          <w:i/>
        </w:rPr>
      </w:pPr>
      <w:ins w:id="24" w:author="Yanni LOCK (NEA)" w:date="2018-06-29T16:24:00Z">
        <w:r>
          <w:rPr>
            <w:i/>
          </w:rPr>
          <w:t xml:space="preserve">Highlight </w:t>
        </w:r>
      </w:ins>
      <w:ins w:id="25" w:author="Yanni LOCK (NEA)" w:date="2018-06-29T16:22:00Z">
        <w:r>
          <w:rPr>
            <w:i/>
          </w:rPr>
          <w:t>whether it pose</w:t>
        </w:r>
      </w:ins>
      <w:ins w:id="26" w:author="Yanni LOCK (NEA)" w:date="2018-06-29T16:25:00Z">
        <w:r>
          <w:rPr>
            <w:i/>
          </w:rPr>
          <w:t>s</w:t>
        </w:r>
      </w:ins>
      <w:ins w:id="27" w:author="Yanni LOCK (NEA)" w:date="2018-06-29T16:22:00Z">
        <w:r>
          <w:rPr>
            <w:i/>
          </w:rPr>
          <w:t xml:space="preserve"> any nuisance</w:t>
        </w:r>
      </w:ins>
      <w:ins w:id="28" w:author="Yanni LOCK (NEA)" w:date="2018-06-29T16:25:00Z">
        <w:r>
          <w:rPr>
            <w:i/>
          </w:rPr>
          <w:t>/disruption</w:t>
        </w:r>
      </w:ins>
      <w:ins w:id="29" w:author="Yanni LOCK (NEA)" w:date="2018-06-29T16:22:00Z">
        <w:r>
          <w:rPr>
            <w:i/>
          </w:rPr>
          <w:t xml:space="preserve"> during operation</w:t>
        </w:r>
      </w:ins>
    </w:p>
    <w:p w:rsidR="00364C20" w:rsidRDefault="00364C20" w:rsidP="00364C20">
      <w:pPr>
        <w:pStyle w:val="ListParagraph"/>
        <w:numPr>
          <w:ilvl w:val="0"/>
          <w:numId w:val="2"/>
        </w:numPr>
        <w:jc w:val="both"/>
        <w:rPr>
          <w:ins w:id="30" w:author="Yanni LOCK (NEA)" w:date="2018-06-29T16:26:00Z"/>
          <w:i/>
        </w:rPr>
      </w:pPr>
      <w:ins w:id="31" w:author="Yanni LOCK (NEA)" w:date="2018-06-29T16:26:00Z">
        <w:r>
          <w:rPr>
            <w:i/>
          </w:rPr>
          <w:t>Highlight the extent of alterations required for installation</w:t>
        </w:r>
      </w:ins>
    </w:p>
    <w:p w:rsidR="00364C20" w:rsidRPr="00636932" w:rsidRDefault="00364C20">
      <w:pPr>
        <w:pStyle w:val="ListParagraph"/>
        <w:ind w:left="1440"/>
        <w:jc w:val="both"/>
        <w:rPr>
          <w:i/>
        </w:rPr>
        <w:pPrChange w:id="32" w:author="Yanni LOCK (NEA)" w:date="2018-06-29T16:26:00Z">
          <w:pPr>
            <w:pStyle w:val="ListParagraph"/>
            <w:numPr>
              <w:numId w:val="2"/>
            </w:numPr>
            <w:ind w:left="1440" w:hanging="360"/>
            <w:jc w:val="both"/>
          </w:pPr>
        </w:pPrChange>
      </w:pPr>
    </w:p>
    <w:p w:rsidR="005910AB" w:rsidRPr="00636932" w:rsidRDefault="00E443E9" w:rsidP="00275FF9">
      <w:pPr>
        <w:pStyle w:val="ListParagraph"/>
        <w:numPr>
          <w:ilvl w:val="0"/>
          <w:numId w:val="1"/>
        </w:numPr>
        <w:jc w:val="both"/>
        <w:rPr>
          <w:i/>
        </w:rPr>
      </w:pPr>
      <w:r w:rsidRPr="00636932">
        <w:rPr>
          <w:i/>
        </w:rPr>
        <w:t>Collaboration / Consortium</w:t>
      </w:r>
    </w:p>
    <w:p w:rsidR="003054F9" w:rsidRPr="00636932" w:rsidRDefault="003054F9" w:rsidP="00BF44BF">
      <w:pPr>
        <w:pStyle w:val="ListParagraph"/>
        <w:numPr>
          <w:ilvl w:val="0"/>
          <w:numId w:val="2"/>
        </w:numPr>
        <w:jc w:val="both"/>
        <w:rPr>
          <w:i/>
        </w:rPr>
      </w:pPr>
      <w:r w:rsidRPr="00636932">
        <w:rPr>
          <w:i/>
        </w:rPr>
        <w:t>Highlight any plans to leverage on collaborations local/international and articulate the value of such collaborations to the project</w:t>
      </w:r>
    </w:p>
    <w:p w:rsidR="005910AB" w:rsidRPr="00636932" w:rsidRDefault="005910AB" w:rsidP="00275FF9">
      <w:pPr>
        <w:pStyle w:val="ListParagraph"/>
        <w:numPr>
          <w:ilvl w:val="0"/>
          <w:numId w:val="1"/>
        </w:numPr>
        <w:jc w:val="both"/>
        <w:rPr>
          <w:i/>
        </w:rPr>
      </w:pPr>
      <w:r w:rsidRPr="00636932">
        <w:rPr>
          <w:i/>
        </w:rPr>
        <w:t xml:space="preserve">Project Management </w:t>
      </w:r>
    </w:p>
    <w:p w:rsidR="005910AB" w:rsidRPr="00636932" w:rsidRDefault="005910AB" w:rsidP="00275FF9">
      <w:pPr>
        <w:pStyle w:val="ListParagraph"/>
        <w:numPr>
          <w:ilvl w:val="0"/>
          <w:numId w:val="2"/>
        </w:numPr>
        <w:jc w:val="both"/>
        <w:rPr>
          <w:i/>
        </w:rPr>
      </w:pPr>
      <w:r w:rsidRPr="00636932">
        <w:rPr>
          <w:i/>
        </w:rPr>
        <w:t>Provide an overview of the proposed project management structure and plans to increase the chances of a higher success rate of achievin</w:t>
      </w:r>
      <w:r w:rsidR="00A52713" w:rsidRPr="00636932">
        <w:rPr>
          <w:i/>
        </w:rPr>
        <w:t>g the objectives of the project</w:t>
      </w:r>
    </w:p>
    <w:p w:rsidR="00E443E9" w:rsidRPr="00636932" w:rsidDel="00B724A7" w:rsidRDefault="00E443E9" w:rsidP="00275FF9">
      <w:pPr>
        <w:pStyle w:val="ListParagraph"/>
        <w:numPr>
          <w:ilvl w:val="0"/>
          <w:numId w:val="1"/>
        </w:numPr>
        <w:jc w:val="both"/>
        <w:rPr>
          <w:del w:id="33" w:author="Yanni LOCK (NEA)" w:date="2018-06-29T16:12:00Z"/>
          <w:i/>
        </w:rPr>
      </w:pPr>
      <w:del w:id="34" w:author="Yanni LOCK (NEA)" w:date="2018-06-29T16:12:00Z">
        <w:r w:rsidRPr="00636932" w:rsidDel="00B724A7">
          <w:rPr>
            <w:i/>
          </w:rPr>
          <w:delText>Track records</w:delText>
        </w:r>
      </w:del>
    </w:p>
    <w:p w:rsidR="00275FF9" w:rsidRPr="00636932" w:rsidDel="00B724A7" w:rsidRDefault="00275FF9" w:rsidP="00275FF9">
      <w:pPr>
        <w:pStyle w:val="ListParagraph"/>
        <w:numPr>
          <w:ilvl w:val="0"/>
          <w:numId w:val="2"/>
        </w:numPr>
        <w:jc w:val="both"/>
        <w:rPr>
          <w:del w:id="35" w:author="Yanni LOCK (NEA)" w:date="2018-06-29T16:12:00Z"/>
          <w:rFonts w:cs="Arial"/>
          <w:i/>
        </w:rPr>
      </w:pPr>
      <w:del w:id="36" w:author="Yanni LOCK (NEA)" w:date="2018-06-29T16:12:00Z">
        <w:r w:rsidRPr="00636932" w:rsidDel="00B724A7">
          <w:rPr>
            <w:i/>
          </w:rPr>
          <w:delText xml:space="preserve">Provide track records of each </w:delText>
        </w:r>
        <w:r w:rsidRPr="00636932" w:rsidDel="00B724A7">
          <w:rPr>
            <w:rFonts w:cs="Arial"/>
            <w:i/>
          </w:rPr>
          <w:delText>feature/technology proposed</w:delText>
        </w:r>
      </w:del>
    </w:p>
    <w:p w:rsidR="005910AB" w:rsidRPr="00636932" w:rsidRDefault="005910AB" w:rsidP="00275FF9">
      <w:pPr>
        <w:pStyle w:val="ListParagraph"/>
        <w:numPr>
          <w:ilvl w:val="0"/>
          <w:numId w:val="1"/>
        </w:numPr>
        <w:jc w:val="both"/>
        <w:rPr>
          <w:i/>
        </w:rPr>
      </w:pPr>
      <w:r w:rsidRPr="00636932">
        <w:rPr>
          <w:i/>
        </w:rPr>
        <w:t xml:space="preserve">Outcome &amp; Deliverables of Project </w:t>
      </w:r>
    </w:p>
    <w:p w:rsidR="003054F9" w:rsidRPr="00636932" w:rsidRDefault="005910AB" w:rsidP="003054F9">
      <w:pPr>
        <w:pStyle w:val="ListParagraph"/>
        <w:numPr>
          <w:ilvl w:val="0"/>
          <w:numId w:val="2"/>
        </w:numPr>
        <w:jc w:val="both"/>
        <w:rPr>
          <w:i/>
        </w:rPr>
      </w:pPr>
      <w:r w:rsidRPr="00636932">
        <w:rPr>
          <w:i/>
        </w:rPr>
        <w:t>A summary of the Key Performance Indicators (KPIs) for the project - the KPIs proposed shall be linked to the objectives of the project and provide appropriate means of tracking/measur</w:t>
      </w:r>
      <w:r w:rsidR="00E443E9" w:rsidRPr="00636932">
        <w:rPr>
          <w:i/>
        </w:rPr>
        <w:t>ing the success of the project</w:t>
      </w:r>
    </w:p>
    <w:p w:rsidR="00B724A7" w:rsidRPr="00B724A7" w:rsidRDefault="005910AB" w:rsidP="00B724A7">
      <w:pPr>
        <w:pStyle w:val="ListParagraph"/>
        <w:numPr>
          <w:ilvl w:val="0"/>
          <w:numId w:val="2"/>
        </w:numPr>
        <w:jc w:val="both"/>
        <w:rPr>
          <w:i/>
        </w:rPr>
      </w:pPr>
      <w:r w:rsidRPr="00B724A7">
        <w:rPr>
          <w:i/>
        </w:rPr>
        <w:t xml:space="preserve">Highlight important outcomes </w:t>
      </w:r>
      <w:r w:rsidR="00275FF9" w:rsidRPr="00B724A7">
        <w:rPr>
          <w:i/>
        </w:rPr>
        <w:t xml:space="preserve">(i.e. tangible/intangible) </w:t>
      </w:r>
      <w:r w:rsidRPr="00B724A7">
        <w:rPr>
          <w:i/>
        </w:rPr>
        <w:t>that can be expected from the succ</w:t>
      </w:r>
      <w:r w:rsidR="00E443E9" w:rsidRPr="00B724A7">
        <w:rPr>
          <w:i/>
        </w:rPr>
        <w:t>essful execution of the project</w:t>
      </w:r>
      <w:ins w:id="37" w:author="Yanni LOCK (NEA)" w:date="2018-06-29T16:18:00Z">
        <w:r w:rsidR="00B724A7" w:rsidRPr="00B724A7">
          <w:rPr>
            <w:i/>
          </w:rPr>
          <w:t xml:space="preserve">, including </w:t>
        </w:r>
      </w:ins>
      <w:ins w:id="38" w:author="Yanni LOCK (NEA)" w:date="2018-06-29T16:17:00Z">
        <w:r w:rsidR="00B724A7" w:rsidRPr="00B724A7">
          <w:rPr>
            <w:i/>
          </w:rPr>
          <w:t>potential productivity gains</w:t>
        </w:r>
      </w:ins>
    </w:p>
    <w:p w:rsidR="005910AB" w:rsidRPr="00636932" w:rsidRDefault="005910AB" w:rsidP="00275FF9">
      <w:pPr>
        <w:pStyle w:val="ListParagraph"/>
        <w:ind w:left="1440"/>
        <w:jc w:val="both"/>
        <w:rPr>
          <w:i/>
        </w:rPr>
      </w:pPr>
      <w:r w:rsidRPr="00636932">
        <w:rPr>
          <w:i/>
        </w:rPr>
        <w:t>]</w:t>
      </w:r>
    </w:p>
    <w:p w:rsidR="003054F9" w:rsidRPr="00636932" w:rsidRDefault="003054F9">
      <w:pPr>
        <w:rPr>
          <w:u w:val="single"/>
        </w:rPr>
      </w:pPr>
      <w:r w:rsidRPr="00636932">
        <w:rPr>
          <w:u w:val="single"/>
        </w:rPr>
        <w:br w:type="page"/>
      </w:r>
    </w:p>
    <w:p w:rsidR="005910AB" w:rsidRPr="00170BC7" w:rsidRDefault="00275FF9" w:rsidP="009E726F">
      <w:pPr>
        <w:pStyle w:val="Heading2"/>
      </w:pPr>
      <w:bookmarkStart w:id="39" w:name="_Toc517798170"/>
      <w:bookmarkStart w:id="40" w:name="_Toc517798503"/>
      <w:bookmarkStart w:id="41" w:name="_Toc518052998"/>
      <w:r w:rsidRPr="00170BC7">
        <w:lastRenderedPageBreak/>
        <w:t>B3</w:t>
      </w:r>
      <w:r w:rsidR="003E2C2D" w:rsidRPr="00170BC7">
        <w:t>:</w:t>
      </w:r>
      <w:r w:rsidRPr="00170BC7">
        <w:t xml:space="preserve"> </w:t>
      </w:r>
      <w:r w:rsidR="005910AB" w:rsidRPr="00170BC7">
        <w:t>Project Schedule</w:t>
      </w:r>
      <w:bookmarkEnd w:id="39"/>
      <w:bookmarkEnd w:id="40"/>
      <w:bookmarkEnd w:id="41"/>
    </w:p>
    <w:p w:rsidR="00170BC7" w:rsidRDefault="005910AB" w:rsidP="00275FF9">
      <w:pPr>
        <w:pStyle w:val="ListParagraph"/>
        <w:numPr>
          <w:ilvl w:val="0"/>
          <w:numId w:val="10"/>
        </w:numPr>
        <w:jc w:val="both"/>
        <w:rPr>
          <w:i/>
        </w:rPr>
      </w:pPr>
      <w:r w:rsidRPr="00170BC7">
        <w:rPr>
          <w:i/>
        </w:rPr>
        <w:t>[</w:t>
      </w:r>
      <w:r w:rsidR="003E2C2D" w:rsidRPr="00170BC7">
        <w:rPr>
          <w:b/>
          <w:i/>
        </w:rPr>
        <w:t>Instructions:</w:t>
      </w:r>
      <w:r w:rsidR="003E2C2D" w:rsidRPr="00170BC7">
        <w:rPr>
          <w:i/>
        </w:rPr>
        <w:t xml:space="preserve"> </w:t>
      </w:r>
      <w:r w:rsidRPr="00170BC7">
        <w:rPr>
          <w:i/>
        </w:rPr>
        <w:t>Give a brief description of each milestone and deliverable</w:t>
      </w:r>
      <w:r w:rsidR="003E2C2D" w:rsidRPr="00170BC7">
        <w:rPr>
          <w:i/>
        </w:rPr>
        <w:t>s of the project</w:t>
      </w:r>
      <w:r w:rsidRPr="00170BC7">
        <w:rPr>
          <w:i/>
        </w:rPr>
        <w:t>]</w:t>
      </w:r>
    </w:p>
    <w:p w:rsidR="00170BC7" w:rsidRP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170BC7" w:rsidRDefault="00170BC7" w:rsidP="00170BC7">
      <w:pPr>
        <w:pStyle w:val="ListParagraph"/>
        <w:jc w:val="both"/>
      </w:pPr>
    </w:p>
    <w:p w:rsid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377F22" w:rsidRPr="00170BC7" w:rsidRDefault="003E2C2D" w:rsidP="00275FF9">
      <w:pPr>
        <w:pStyle w:val="ListParagraph"/>
        <w:numPr>
          <w:ilvl w:val="0"/>
          <w:numId w:val="10"/>
        </w:numPr>
        <w:jc w:val="both"/>
        <w:rPr>
          <w:i/>
        </w:rPr>
      </w:pPr>
      <w:r w:rsidRPr="00170BC7">
        <w:rPr>
          <w:i/>
        </w:rPr>
        <w:t>[</w:t>
      </w:r>
      <w:r w:rsidRPr="00170BC7">
        <w:rPr>
          <w:b/>
          <w:i/>
        </w:rPr>
        <w:t>Instructions</w:t>
      </w:r>
      <w:r w:rsidRPr="00170BC7">
        <w:rPr>
          <w:i/>
        </w:rPr>
        <w:t xml:space="preserve">: To provide the schedule of key detailed project schedule (e.g. project time-line, Gantt chart) of major project activities and the milestone checkpoints on the </w:t>
      </w:r>
      <w:r w:rsidRPr="00170BC7">
        <w:rPr>
          <w:i/>
          <w:u w:val="single"/>
        </w:rPr>
        <w:t>development of the working prototype for testing and evaluation</w:t>
      </w:r>
      <w:r w:rsidR="00377F22" w:rsidRPr="00170BC7">
        <w:rPr>
          <w:i/>
        </w:rPr>
        <w:t xml:space="preserve">. </w:t>
      </w:r>
    </w:p>
    <w:p w:rsidR="003E2C2D" w:rsidRPr="00636932" w:rsidRDefault="00377F22" w:rsidP="009E726F">
      <w:pPr>
        <w:ind w:left="720"/>
        <w:jc w:val="both"/>
        <w:rPr>
          <w:i/>
        </w:rPr>
      </w:pPr>
      <w:r w:rsidRPr="00636932">
        <w:rPr>
          <w:i/>
        </w:rPr>
        <w:t>*Please edit the milestones/deliverables above accordingly. Deliverables refer to the objectives indicated in your original project proposal. Clearly state what applicant expects to achieve and deliver at the end of the project.]</w:t>
      </w:r>
    </w:p>
    <w:p w:rsidR="00D65107" w:rsidRPr="00636932" w:rsidRDefault="00D65107" w:rsidP="00275FF9">
      <w:pPr>
        <w:jc w:val="both"/>
        <w:rPr>
          <w:i/>
        </w:rPr>
      </w:pPr>
    </w:p>
    <w:tbl>
      <w:tblPr>
        <w:tblStyle w:val="GridTable3-Accent6"/>
        <w:tblW w:w="9026" w:type="dxa"/>
        <w:tblInd w:w="5" w:type="dxa"/>
        <w:tblLayout w:type="fixed"/>
        <w:tblLook w:val="04A0" w:firstRow="1" w:lastRow="0" w:firstColumn="1" w:lastColumn="0" w:noHBand="0" w:noVBand="1"/>
      </w:tblPr>
      <w:tblGrid>
        <w:gridCol w:w="2170"/>
        <w:gridCol w:w="818"/>
        <w:gridCol w:w="105"/>
        <w:gridCol w:w="685"/>
        <w:gridCol w:w="790"/>
        <w:gridCol w:w="789"/>
        <w:gridCol w:w="917"/>
        <w:gridCol w:w="918"/>
        <w:gridCol w:w="917"/>
        <w:gridCol w:w="917"/>
      </w:tblGrid>
      <w:tr w:rsidR="00D65107" w:rsidRPr="00636932" w:rsidTr="00D65107">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170" w:type="dxa"/>
            <w:vMerge w:val="restart"/>
            <w:hideMark/>
          </w:tcPr>
          <w:p w:rsidR="00D65107" w:rsidRPr="00636932" w:rsidRDefault="00D65107" w:rsidP="00377F22">
            <w:pPr>
              <w:jc w:val="left"/>
              <w:rPr>
                <w:rFonts w:eastAsia="Times New Roman" w:cs="Arial"/>
              </w:rPr>
            </w:pPr>
            <w:r w:rsidRPr="00636932">
              <w:rPr>
                <w:rFonts w:eastAsia="Times New Roman" w:cs="Arial"/>
              </w:rPr>
              <w:t xml:space="preserve">Description of </w:t>
            </w:r>
            <w:r w:rsidR="00377F22" w:rsidRPr="00636932">
              <w:rPr>
                <w:rFonts w:eastAsia="Times New Roman" w:cs="Arial"/>
              </w:rPr>
              <w:t>*</w:t>
            </w:r>
            <w:r w:rsidRPr="00636932">
              <w:rPr>
                <w:rFonts w:eastAsia="Times New Roman" w:cs="Arial"/>
              </w:rPr>
              <w:t xml:space="preserve">Milestones &amp; </w:t>
            </w:r>
            <w:r w:rsidR="00377F22" w:rsidRPr="00636932">
              <w:rPr>
                <w:rFonts w:eastAsia="Times New Roman" w:cs="Arial"/>
              </w:rPr>
              <w:t>*</w:t>
            </w:r>
            <w:r w:rsidRPr="00636932">
              <w:rPr>
                <w:rFonts w:eastAsia="Times New Roman" w:cs="Arial"/>
              </w:rPr>
              <w:t>Deliverables</w:t>
            </w:r>
          </w:p>
        </w:tc>
        <w:tc>
          <w:tcPr>
            <w:tcW w:w="923" w:type="dxa"/>
            <w:gridSpan w:val="2"/>
          </w:tcPr>
          <w:p w:rsidR="00D65107" w:rsidRPr="00636932" w:rsidRDefault="00D65107" w:rsidP="00275FF9">
            <w:pPr>
              <w:jc w:val="both"/>
              <w:cnfStyle w:val="100000000000" w:firstRow="1" w:lastRow="0" w:firstColumn="0" w:lastColumn="0" w:oddVBand="0" w:evenVBand="0" w:oddHBand="0" w:evenHBand="0" w:firstRowFirstColumn="0" w:firstRowLastColumn="0" w:lastRowFirstColumn="0" w:lastRowLastColumn="0"/>
              <w:rPr>
                <w:rFonts w:eastAsia="Times New Roman" w:cs="Arial"/>
              </w:rPr>
            </w:pPr>
          </w:p>
        </w:tc>
        <w:tc>
          <w:tcPr>
            <w:tcW w:w="5933" w:type="dxa"/>
            <w:gridSpan w:val="7"/>
            <w:hideMark/>
          </w:tcPr>
          <w:p w:rsidR="00D65107" w:rsidRPr="00636932" w:rsidRDefault="00D65107" w:rsidP="00275FF9">
            <w:pPr>
              <w:jc w:val="both"/>
              <w:cnfStyle w:val="100000000000" w:firstRow="1"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Project Implementation Schedule</w:t>
            </w:r>
          </w:p>
        </w:tc>
      </w:tr>
      <w:tr w:rsidR="00D65107" w:rsidRPr="00636932" w:rsidTr="00BF44B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0" w:type="dxa"/>
            <w:vMerge/>
            <w:hideMark/>
          </w:tcPr>
          <w:p w:rsidR="00D65107" w:rsidRPr="00636932" w:rsidRDefault="00D65107" w:rsidP="00275FF9">
            <w:pPr>
              <w:jc w:val="both"/>
              <w:rPr>
                <w:rFonts w:eastAsia="Times New Roman" w:cs="Arial"/>
              </w:rPr>
            </w:pPr>
          </w:p>
        </w:tc>
        <w:tc>
          <w:tcPr>
            <w:tcW w:w="3187" w:type="dxa"/>
            <w:gridSpan w:val="5"/>
            <w:hideMark/>
          </w:tcPr>
          <w:p w:rsidR="00D65107" w:rsidRPr="00636932" w:rsidRDefault="00D65107" w:rsidP="003E2C2D">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Year 1</w:t>
            </w:r>
          </w:p>
        </w:tc>
        <w:tc>
          <w:tcPr>
            <w:tcW w:w="3669" w:type="dxa"/>
            <w:gridSpan w:val="4"/>
          </w:tcPr>
          <w:p w:rsidR="00D65107" w:rsidRPr="00636932" w:rsidRDefault="00D65107" w:rsidP="003E2C2D">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Year 2</w:t>
            </w:r>
          </w:p>
        </w:tc>
      </w:tr>
      <w:tr w:rsidR="00D65107" w:rsidRPr="00636932" w:rsidTr="00D65107">
        <w:trPr>
          <w:trHeight w:val="874"/>
        </w:trPr>
        <w:tc>
          <w:tcPr>
            <w:cnfStyle w:val="001000000000" w:firstRow="0" w:lastRow="0" w:firstColumn="1" w:lastColumn="0" w:oddVBand="0" w:evenVBand="0" w:oddHBand="0" w:evenHBand="0" w:firstRowFirstColumn="0" w:firstRowLastColumn="0" w:lastRowFirstColumn="0" w:lastRowLastColumn="0"/>
            <w:tcW w:w="2170" w:type="dxa"/>
            <w:vMerge/>
            <w:hideMark/>
          </w:tcPr>
          <w:p w:rsidR="00D65107" w:rsidRPr="00636932" w:rsidRDefault="00D65107" w:rsidP="00275FF9">
            <w:pPr>
              <w:jc w:val="both"/>
              <w:rPr>
                <w:rFonts w:eastAsia="Times New Roman" w:cs="Arial"/>
              </w:rPr>
            </w:pPr>
          </w:p>
        </w:tc>
        <w:tc>
          <w:tcPr>
            <w:tcW w:w="818" w:type="dxa"/>
            <w:hideMark/>
          </w:tcPr>
          <w:p w:rsidR="00D65107" w:rsidRPr="00636932" w:rsidRDefault="00D65107" w:rsidP="003E2C2D">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roofErr w:type="spellStart"/>
            <w:r w:rsidRPr="00636932">
              <w:rPr>
                <w:rFonts w:eastAsia="Times New Roman" w:cs="Arial"/>
              </w:rPr>
              <w:t>Mth</w:t>
            </w:r>
            <w:proofErr w:type="spellEnd"/>
            <w:r w:rsidRPr="00636932">
              <w:rPr>
                <w:rFonts w:eastAsia="Times New Roman" w:cs="Arial"/>
              </w:rPr>
              <w:br/>
              <w:t>1-3</w:t>
            </w:r>
            <w:r w:rsidRPr="00636932">
              <w:rPr>
                <w:rFonts w:eastAsia="Times New Roman" w:cs="Arial"/>
              </w:rPr>
              <w:br/>
              <w:t>Q1</w:t>
            </w:r>
          </w:p>
        </w:tc>
        <w:tc>
          <w:tcPr>
            <w:tcW w:w="790" w:type="dxa"/>
            <w:gridSpan w:val="2"/>
            <w:hideMark/>
          </w:tcPr>
          <w:p w:rsidR="00D65107" w:rsidRPr="00636932" w:rsidRDefault="00D65107" w:rsidP="003E2C2D">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roofErr w:type="spellStart"/>
            <w:r w:rsidRPr="00636932">
              <w:rPr>
                <w:rFonts w:eastAsia="Times New Roman" w:cs="Arial"/>
              </w:rPr>
              <w:t>Mth</w:t>
            </w:r>
            <w:proofErr w:type="spellEnd"/>
            <w:r w:rsidRPr="00636932">
              <w:rPr>
                <w:rFonts w:eastAsia="Times New Roman" w:cs="Arial"/>
              </w:rPr>
              <w:br/>
              <w:t>4-6</w:t>
            </w:r>
            <w:r w:rsidRPr="00636932">
              <w:rPr>
                <w:rFonts w:eastAsia="Times New Roman" w:cs="Arial"/>
              </w:rPr>
              <w:br/>
              <w:t>Q2</w:t>
            </w:r>
          </w:p>
        </w:tc>
        <w:tc>
          <w:tcPr>
            <w:tcW w:w="790" w:type="dxa"/>
            <w:hideMark/>
          </w:tcPr>
          <w:p w:rsidR="00D65107" w:rsidRPr="00636932" w:rsidRDefault="00D65107" w:rsidP="003E2C2D">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roofErr w:type="spellStart"/>
            <w:r w:rsidRPr="00636932">
              <w:rPr>
                <w:rFonts w:eastAsia="Times New Roman" w:cs="Arial"/>
              </w:rPr>
              <w:t>Mth</w:t>
            </w:r>
            <w:proofErr w:type="spellEnd"/>
            <w:r w:rsidRPr="00636932">
              <w:rPr>
                <w:rFonts w:eastAsia="Times New Roman" w:cs="Arial"/>
              </w:rPr>
              <w:br/>
              <w:t>7-9</w:t>
            </w:r>
            <w:r w:rsidRPr="00636932">
              <w:rPr>
                <w:rFonts w:eastAsia="Times New Roman" w:cs="Arial"/>
              </w:rPr>
              <w:br/>
              <w:t>Q3</w:t>
            </w:r>
          </w:p>
        </w:tc>
        <w:tc>
          <w:tcPr>
            <w:tcW w:w="789" w:type="dxa"/>
            <w:hideMark/>
          </w:tcPr>
          <w:p w:rsidR="00D65107" w:rsidRPr="00636932" w:rsidRDefault="00D65107" w:rsidP="003E2C2D">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roofErr w:type="spellStart"/>
            <w:r w:rsidRPr="00636932">
              <w:rPr>
                <w:rFonts w:eastAsia="Times New Roman" w:cs="Arial"/>
              </w:rPr>
              <w:t>Mth</w:t>
            </w:r>
            <w:proofErr w:type="spellEnd"/>
            <w:r w:rsidRPr="00636932">
              <w:rPr>
                <w:rFonts w:eastAsia="Times New Roman" w:cs="Arial"/>
              </w:rPr>
              <w:br/>
              <w:t>10-12</w:t>
            </w:r>
            <w:r w:rsidRPr="00636932">
              <w:rPr>
                <w:rFonts w:eastAsia="Times New Roman" w:cs="Arial"/>
              </w:rPr>
              <w:br/>
              <w:t>Q4</w:t>
            </w:r>
          </w:p>
        </w:tc>
        <w:tc>
          <w:tcPr>
            <w:tcW w:w="917" w:type="dxa"/>
            <w:hideMark/>
          </w:tcPr>
          <w:p w:rsidR="00D65107" w:rsidRPr="00636932" w:rsidRDefault="00D65107" w:rsidP="003E2C2D">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roofErr w:type="spellStart"/>
            <w:r w:rsidRPr="00636932">
              <w:rPr>
                <w:rFonts w:eastAsia="Times New Roman" w:cs="Arial"/>
              </w:rPr>
              <w:t>Mth</w:t>
            </w:r>
            <w:proofErr w:type="spellEnd"/>
            <w:r w:rsidRPr="00636932">
              <w:rPr>
                <w:rFonts w:eastAsia="Times New Roman" w:cs="Arial"/>
              </w:rPr>
              <w:br/>
              <w:t>1-3</w:t>
            </w:r>
            <w:r w:rsidRPr="00636932">
              <w:rPr>
                <w:rFonts w:eastAsia="Times New Roman" w:cs="Arial"/>
              </w:rPr>
              <w:br/>
              <w:t>Q1</w:t>
            </w:r>
          </w:p>
        </w:tc>
        <w:tc>
          <w:tcPr>
            <w:tcW w:w="918" w:type="dxa"/>
            <w:hideMark/>
          </w:tcPr>
          <w:p w:rsidR="00D65107" w:rsidRPr="00636932" w:rsidRDefault="00D65107" w:rsidP="003E2C2D">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roofErr w:type="spellStart"/>
            <w:r w:rsidRPr="00636932">
              <w:rPr>
                <w:rFonts w:eastAsia="Times New Roman" w:cs="Arial"/>
              </w:rPr>
              <w:t>Mth</w:t>
            </w:r>
            <w:proofErr w:type="spellEnd"/>
            <w:r w:rsidRPr="00636932">
              <w:rPr>
                <w:rFonts w:eastAsia="Times New Roman" w:cs="Arial"/>
              </w:rPr>
              <w:br/>
              <w:t>4-6</w:t>
            </w:r>
            <w:r w:rsidRPr="00636932">
              <w:rPr>
                <w:rFonts w:eastAsia="Times New Roman" w:cs="Arial"/>
              </w:rPr>
              <w:br/>
              <w:t>Q2</w:t>
            </w:r>
          </w:p>
        </w:tc>
        <w:tc>
          <w:tcPr>
            <w:tcW w:w="917" w:type="dxa"/>
          </w:tcPr>
          <w:p w:rsidR="00D65107" w:rsidRPr="00636932" w:rsidRDefault="00D65107" w:rsidP="003E2C2D">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roofErr w:type="spellStart"/>
            <w:r w:rsidRPr="00636932">
              <w:rPr>
                <w:rFonts w:eastAsia="Times New Roman" w:cs="Arial"/>
              </w:rPr>
              <w:t>Mth</w:t>
            </w:r>
            <w:proofErr w:type="spellEnd"/>
            <w:r w:rsidRPr="00636932">
              <w:rPr>
                <w:rFonts w:eastAsia="Times New Roman" w:cs="Arial"/>
              </w:rPr>
              <w:br/>
              <w:t>7-9</w:t>
            </w:r>
            <w:r w:rsidRPr="00636932">
              <w:rPr>
                <w:rFonts w:eastAsia="Times New Roman" w:cs="Arial"/>
              </w:rPr>
              <w:br/>
              <w:t>Q3</w:t>
            </w:r>
          </w:p>
        </w:tc>
        <w:tc>
          <w:tcPr>
            <w:tcW w:w="917" w:type="dxa"/>
            <w:hideMark/>
          </w:tcPr>
          <w:p w:rsidR="00D65107" w:rsidRPr="00636932" w:rsidRDefault="00D65107" w:rsidP="00D65107">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proofErr w:type="spellStart"/>
            <w:r w:rsidRPr="00636932">
              <w:rPr>
                <w:rFonts w:eastAsia="Times New Roman" w:cs="Arial"/>
              </w:rPr>
              <w:t>Mth</w:t>
            </w:r>
            <w:proofErr w:type="spellEnd"/>
            <w:r w:rsidRPr="00636932">
              <w:rPr>
                <w:rFonts w:eastAsia="Times New Roman" w:cs="Arial"/>
              </w:rPr>
              <w:br/>
              <w:t>10-12</w:t>
            </w:r>
            <w:r w:rsidRPr="00636932">
              <w:rPr>
                <w:rFonts w:eastAsia="Times New Roman" w:cs="Arial"/>
              </w:rPr>
              <w:br/>
              <w:t>Q4</w:t>
            </w:r>
          </w:p>
        </w:tc>
      </w:tr>
      <w:tr w:rsidR="00D65107" w:rsidRPr="00636932" w:rsidTr="00D6510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0" w:type="dxa"/>
            <w:hideMark/>
          </w:tcPr>
          <w:p w:rsidR="00D65107" w:rsidRPr="00636932" w:rsidRDefault="00D65107" w:rsidP="00275FF9">
            <w:pPr>
              <w:jc w:val="both"/>
              <w:rPr>
                <w:rFonts w:eastAsia="Times New Roman" w:cs="Arial"/>
              </w:rPr>
            </w:pPr>
            <w:r w:rsidRPr="00636932">
              <w:rPr>
                <w:rFonts w:eastAsia="Times New Roman" w:cs="Arial"/>
              </w:rPr>
              <w:t xml:space="preserve">a. </w:t>
            </w:r>
            <w:r w:rsidR="00377F22" w:rsidRPr="00636932">
              <w:rPr>
                <w:rFonts w:eastAsia="Times New Roman" w:cs="Arial"/>
              </w:rPr>
              <w:t>*</w:t>
            </w:r>
            <w:r w:rsidRPr="00636932">
              <w:rPr>
                <w:rFonts w:eastAsia="Times New Roman" w:cs="Arial"/>
              </w:rPr>
              <w:t>Milestone 1</w:t>
            </w:r>
          </w:p>
        </w:tc>
        <w:tc>
          <w:tcPr>
            <w:tcW w:w="818" w:type="dxa"/>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790" w:type="dxa"/>
            <w:gridSpan w:val="2"/>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790" w:type="dxa"/>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789" w:type="dxa"/>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917" w:type="dxa"/>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918" w:type="dxa"/>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917" w:type="dxa"/>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917" w:type="dxa"/>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r>
      <w:tr w:rsidR="00D65107" w:rsidRPr="00636932" w:rsidTr="00D65107">
        <w:trPr>
          <w:trHeight w:val="315"/>
        </w:trPr>
        <w:tc>
          <w:tcPr>
            <w:cnfStyle w:val="001000000000" w:firstRow="0" w:lastRow="0" w:firstColumn="1" w:lastColumn="0" w:oddVBand="0" w:evenVBand="0" w:oddHBand="0" w:evenHBand="0" w:firstRowFirstColumn="0" w:firstRowLastColumn="0" w:lastRowFirstColumn="0" w:lastRowLastColumn="0"/>
            <w:tcW w:w="2170" w:type="dxa"/>
            <w:hideMark/>
          </w:tcPr>
          <w:p w:rsidR="00D65107" w:rsidRPr="00636932" w:rsidRDefault="00D65107" w:rsidP="00275FF9">
            <w:pPr>
              <w:jc w:val="both"/>
              <w:rPr>
                <w:rFonts w:eastAsia="Times New Roman" w:cs="Arial"/>
              </w:rPr>
            </w:pPr>
            <w:r w:rsidRPr="00636932">
              <w:rPr>
                <w:rFonts w:eastAsia="Times New Roman" w:cs="Arial"/>
              </w:rPr>
              <w:t xml:space="preserve">b. </w:t>
            </w:r>
            <w:r w:rsidR="00377F22" w:rsidRPr="00636932">
              <w:rPr>
                <w:rFonts w:eastAsia="Times New Roman" w:cs="Arial"/>
              </w:rPr>
              <w:t>*</w:t>
            </w:r>
            <w:r w:rsidRPr="00636932">
              <w:rPr>
                <w:rFonts w:eastAsia="Times New Roman" w:cs="Arial"/>
              </w:rPr>
              <w:t>Milestone 2</w:t>
            </w:r>
          </w:p>
        </w:tc>
        <w:tc>
          <w:tcPr>
            <w:tcW w:w="818" w:type="dxa"/>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790" w:type="dxa"/>
            <w:gridSpan w:val="2"/>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790" w:type="dxa"/>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789" w:type="dxa"/>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917" w:type="dxa"/>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918" w:type="dxa"/>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917" w:type="dxa"/>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917" w:type="dxa"/>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r>
      <w:tr w:rsidR="00D65107" w:rsidRPr="00636932" w:rsidTr="00D6510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0" w:type="dxa"/>
            <w:hideMark/>
          </w:tcPr>
          <w:p w:rsidR="00D65107" w:rsidRPr="00636932" w:rsidRDefault="00D65107" w:rsidP="00275FF9">
            <w:pPr>
              <w:jc w:val="both"/>
              <w:rPr>
                <w:rFonts w:eastAsia="Times New Roman" w:cs="Arial"/>
              </w:rPr>
            </w:pPr>
            <w:r w:rsidRPr="00636932">
              <w:rPr>
                <w:rFonts w:eastAsia="Times New Roman" w:cs="Arial"/>
              </w:rPr>
              <w:t xml:space="preserve">c. </w:t>
            </w:r>
            <w:r w:rsidR="00377F22" w:rsidRPr="00636932">
              <w:rPr>
                <w:rFonts w:eastAsia="Times New Roman" w:cs="Arial"/>
              </w:rPr>
              <w:t>*</w:t>
            </w:r>
            <w:r w:rsidRPr="00636932">
              <w:rPr>
                <w:rFonts w:eastAsia="Times New Roman" w:cs="Arial"/>
              </w:rPr>
              <w:t>Deliverables 1</w:t>
            </w:r>
          </w:p>
        </w:tc>
        <w:tc>
          <w:tcPr>
            <w:tcW w:w="818" w:type="dxa"/>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790" w:type="dxa"/>
            <w:gridSpan w:val="2"/>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790" w:type="dxa"/>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789" w:type="dxa"/>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917" w:type="dxa"/>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918" w:type="dxa"/>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917" w:type="dxa"/>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917" w:type="dxa"/>
            <w:hideMark/>
          </w:tcPr>
          <w:p w:rsidR="00D65107" w:rsidRPr="00636932" w:rsidRDefault="00D65107" w:rsidP="00275FF9">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r>
      <w:tr w:rsidR="00D65107" w:rsidRPr="00636932" w:rsidTr="00D65107">
        <w:trPr>
          <w:trHeight w:val="315"/>
        </w:trPr>
        <w:tc>
          <w:tcPr>
            <w:cnfStyle w:val="001000000000" w:firstRow="0" w:lastRow="0" w:firstColumn="1" w:lastColumn="0" w:oddVBand="0" w:evenVBand="0" w:oddHBand="0" w:evenHBand="0" w:firstRowFirstColumn="0" w:firstRowLastColumn="0" w:lastRowFirstColumn="0" w:lastRowLastColumn="0"/>
            <w:tcW w:w="2170" w:type="dxa"/>
            <w:hideMark/>
          </w:tcPr>
          <w:p w:rsidR="00D65107" w:rsidRPr="00636932" w:rsidRDefault="00D65107" w:rsidP="00275FF9">
            <w:pPr>
              <w:jc w:val="both"/>
              <w:rPr>
                <w:rFonts w:eastAsia="Times New Roman" w:cs="Arial"/>
              </w:rPr>
            </w:pPr>
            <w:r w:rsidRPr="00636932">
              <w:rPr>
                <w:rFonts w:eastAsia="Times New Roman" w:cs="Arial"/>
              </w:rPr>
              <w:t xml:space="preserve">d. </w:t>
            </w:r>
            <w:r w:rsidR="00377F22" w:rsidRPr="00636932">
              <w:rPr>
                <w:rFonts w:eastAsia="Times New Roman" w:cs="Arial"/>
              </w:rPr>
              <w:t>*</w:t>
            </w:r>
            <w:r w:rsidRPr="00636932">
              <w:rPr>
                <w:rFonts w:eastAsia="Times New Roman" w:cs="Arial"/>
              </w:rPr>
              <w:t>Deliverables 2</w:t>
            </w:r>
          </w:p>
        </w:tc>
        <w:tc>
          <w:tcPr>
            <w:tcW w:w="818" w:type="dxa"/>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790" w:type="dxa"/>
            <w:gridSpan w:val="2"/>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790" w:type="dxa"/>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789" w:type="dxa"/>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917" w:type="dxa"/>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918" w:type="dxa"/>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917" w:type="dxa"/>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917" w:type="dxa"/>
            <w:hideMark/>
          </w:tcPr>
          <w:p w:rsidR="00D65107" w:rsidRPr="00636932" w:rsidRDefault="00D65107" w:rsidP="00275FF9">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r>
    </w:tbl>
    <w:p w:rsidR="00D65107" w:rsidRPr="00636932" w:rsidRDefault="00D65107" w:rsidP="00275FF9">
      <w:pPr>
        <w:ind w:left="720"/>
        <w:jc w:val="both"/>
        <w:rPr>
          <w:i/>
        </w:rPr>
      </w:pPr>
    </w:p>
    <w:p w:rsidR="00E347A8" w:rsidRPr="00636932" w:rsidRDefault="00E347A8" w:rsidP="00275FF9">
      <w:pPr>
        <w:ind w:left="720"/>
        <w:jc w:val="both"/>
        <w:rPr>
          <w:i/>
        </w:rPr>
      </w:pPr>
    </w:p>
    <w:p w:rsidR="001B3949" w:rsidRPr="00636932" w:rsidRDefault="001B3949" w:rsidP="00275FF9">
      <w:pPr>
        <w:jc w:val="both"/>
        <w:rPr>
          <w:b/>
        </w:rPr>
      </w:pPr>
    </w:p>
    <w:p w:rsidR="001B3949" w:rsidRPr="00636932" w:rsidRDefault="001B3949" w:rsidP="00275FF9">
      <w:pPr>
        <w:jc w:val="both"/>
        <w:rPr>
          <w:b/>
        </w:rPr>
      </w:pPr>
    </w:p>
    <w:p w:rsidR="001B3949" w:rsidRPr="00636932" w:rsidRDefault="001B3949" w:rsidP="00275FF9">
      <w:pPr>
        <w:jc w:val="both"/>
        <w:rPr>
          <w:b/>
        </w:rPr>
      </w:pPr>
    </w:p>
    <w:p w:rsidR="001B3949" w:rsidRPr="00636932" w:rsidRDefault="001B3949" w:rsidP="00275FF9">
      <w:pPr>
        <w:jc w:val="both"/>
        <w:rPr>
          <w:b/>
        </w:rPr>
      </w:pPr>
    </w:p>
    <w:p w:rsidR="001B3949" w:rsidRPr="00636932" w:rsidRDefault="001B3949" w:rsidP="00275FF9">
      <w:pPr>
        <w:jc w:val="both"/>
        <w:rPr>
          <w:b/>
        </w:rPr>
      </w:pPr>
    </w:p>
    <w:p w:rsidR="001B3949" w:rsidRPr="00636932" w:rsidRDefault="001B3949" w:rsidP="00275FF9">
      <w:pPr>
        <w:jc w:val="both"/>
        <w:rPr>
          <w:b/>
        </w:rPr>
      </w:pPr>
    </w:p>
    <w:p w:rsidR="001B3949" w:rsidRPr="00636932" w:rsidRDefault="001B3949" w:rsidP="00275FF9">
      <w:pPr>
        <w:jc w:val="both"/>
        <w:rPr>
          <w:b/>
        </w:rPr>
      </w:pPr>
    </w:p>
    <w:p w:rsidR="001B3949" w:rsidRPr="00636932" w:rsidRDefault="001B3949" w:rsidP="00275FF9">
      <w:pPr>
        <w:jc w:val="both"/>
        <w:rPr>
          <w:b/>
        </w:rPr>
      </w:pPr>
    </w:p>
    <w:p w:rsidR="005910AB" w:rsidRDefault="00377F22" w:rsidP="00FF2715">
      <w:pPr>
        <w:pStyle w:val="Heading1"/>
      </w:pPr>
      <w:bookmarkStart w:id="42" w:name="_Toc517794415"/>
      <w:bookmarkStart w:id="43" w:name="_Toc517798171"/>
      <w:bookmarkStart w:id="44" w:name="_Toc517798504"/>
      <w:bookmarkStart w:id="45" w:name="_Toc518052999"/>
      <w:r w:rsidRPr="00170BC7">
        <w:lastRenderedPageBreak/>
        <w:t>PART C – ABILITY TO EXECUTE</w:t>
      </w:r>
      <w:bookmarkEnd w:id="42"/>
      <w:bookmarkEnd w:id="43"/>
      <w:bookmarkEnd w:id="44"/>
      <w:bookmarkEnd w:id="45"/>
    </w:p>
    <w:p w:rsidR="009E726F" w:rsidRPr="009E726F" w:rsidRDefault="009E726F" w:rsidP="009E726F"/>
    <w:p w:rsidR="00377F22" w:rsidRPr="00170BC7" w:rsidRDefault="00377F22" w:rsidP="009E726F">
      <w:pPr>
        <w:pStyle w:val="Heading2"/>
      </w:pPr>
      <w:bookmarkStart w:id="46" w:name="_Toc517798172"/>
      <w:bookmarkStart w:id="47" w:name="_Toc517798505"/>
      <w:bookmarkStart w:id="48" w:name="_Toc518053000"/>
      <w:r w:rsidRPr="00170BC7">
        <w:t>C1: Expertise and Experience</w:t>
      </w:r>
      <w:bookmarkEnd w:id="46"/>
      <w:bookmarkEnd w:id="47"/>
      <w:bookmarkEnd w:id="48"/>
    </w:p>
    <w:p w:rsidR="00377F22" w:rsidRPr="00636932" w:rsidRDefault="00377F22" w:rsidP="00275FF9">
      <w:pPr>
        <w:jc w:val="both"/>
        <w:rPr>
          <w:i/>
        </w:rPr>
      </w:pPr>
      <w:r w:rsidRPr="00636932">
        <w:rPr>
          <w:i/>
        </w:rPr>
        <w:t>[</w:t>
      </w:r>
      <w:r w:rsidRPr="00636932">
        <w:rPr>
          <w:b/>
          <w:i/>
        </w:rPr>
        <w:t>Instructions:</w:t>
      </w:r>
      <w:r w:rsidRPr="00636932">
        <w:rPr>
          <w:i/>
        </w:rPr>
        <w:t xml:space="preserve"> Provide details of your organisation's expertise and experience including the track record and details of current and/or successful implementation of identical or similar technologies.  </w:t>
      </w:r>
    </w:p>
    <w:p w:rsidR="00377F22" w:rsidRPr="00636932" w:rsidRDefault="00377F22" w:rsidP="00275FF9">
      <w:pPr>
        <w:jc w:val="both"/>
        <w:rPr>
          <w:i/>
        </w:rPr>
      </w:pPr>
      <w:r w:rsidRPr="00636932">
        <w:rPr>
          <w:i/>
        </w:rPr>
        <w:t xml:space="preserve">Please indicate the year in which the project was done, the name of the client, brief project description, the organisation's role in the project, as well as the contract value. </w:t>
      </w:r>
    </w:p>
    <w:p w:rsidR="00377F22" w:rsidRPr="00636932" w:rsidRDefault="00377F22" w:rsidP="00275FF9">
      <w:pPr>
        <w:jc w:val="both"/>
        <w:rPr>
          <w:i/>
        </w:rPr>
      </w:pPr>
      <w:r w:rsidRPr="00636932">
        <w:rPr>
          <w:i/>
        </w:rPr>
        <w:t>A summary of the relevant technical as well as business experience and qualifications must be included for the key team members, including individual researchers, who will work on the project. If key staff will be hired, describe the qualifications needed.]</w:t>
      </w:r>
    </w:p>
    <w:tbl>
      <w:tblPr>
        <w:tblStyle w:val="TableGrid"/>
        <w:tblW w:w="0" w:type="auto"/>
        <w:tblLook w:val="04A0" w:firstRow="1" w:lastRow="0" w:firstColumn="1" w:lastColumn="0" w:noHBand="0" w:noVBand="1"/>
      </w:tblPr>
      <w:tblGrid>
        <w:gridCol w:w="3005"/>
        <w:gridCol w:w="3005"/>
        <w:gridCol w:w="3006"/>
      </w:tblGrid>
      <w:tr w:rsidR="00377F22" w:rsidRPr="00636932" w:rsidTr="00377F22">
        <w:tc>
          <w:tcPr>
            <w:tcW w:w="3005" w:type="dxa"/>
          </w:tcPr>
          <w:p w:rsidR="00377F22" w:rsidRPr="00636932" w:rsidRDefault="00377F22" w:rsidP="00275FF9">
            <w:pPr>
              <w:jc w:val="both"/>
              <w:rPr>
                <w:b/>
              </w:rPr>
            </w:pPr>
            <w:r w:rsidRPr="00636932">
              <w:rPr>
                <w:b/>
              </w:rPr>
              <w:t>Name &amp; Designation</w:t>
            </w:r>
          </w:p>
        </w:tc>
        <w:tc>
          <w:tcPr>
            <w:tcW w:w="3005" w:type="dxa"/>
          </w:tcPr>
          <w:p w:rsidR="00377F22" w:rsidRPr="00636932" w:rsidRDefault="00377F22" w:rsidP="00275FF9">
            <w:pPr>
              <w:jc w:val="both"/>
              <w:rPr>
                <w:b/>
              </w:rPr>
            </w:pPr>
            <w:r w:rsidRPr="00636932">
              <w:rPr>
                <w:b/>
              </w:rPr>
              <w:t>Experience &amp; Qualification</w:t>
            </w:r>
          </w:p>
        </w:tc>
        <w:tc>
          <w:tcPr>
            <w:tcW w:w="3006" w:type="dxa"/>
          </w:tcPr>
          <w:p w:rsidR="00377F22" w:rsidRPr="00636932" w:rsidRDefault="00377F22" w:rsidP="00275FF9">
            <w:pPr>
              <w:jc w:val="both"/>
              <w:rPr>
                <w:b/>
              </w:rPr>
            </w:pPr>
            <w:r w:rsidRPr="00636932">
              <w:rPr>
                <w:b/>
              </w:rPr>
              <w:t>Role in this project</w:t>
            </w:r>
          </w:p>
        </w:tc>
      </w:tr>
      <w:tr w:rsidR="00377F22" w:rsidRPr="00636932" w:rsidTr="00377F22">
        <w:tc>
          <w:tcPr>
            <w:tcW w:w="3005" w:type="dxa"/>
          </w:tcPr>
          <w:p w:rsidR="00377F22" w:rsidRPr="00636932" w:rsidRDefault="00377F22" w:rsidP="00275FF9">
            <w:pPr>
              <w:jc w:val="both"/>
            </w:pPr>
          </w:p>
        </w:tc>
        <w:tc>
          <w:tcPr>
            <w:tcW w:w="3005" w:type="dxa"/>
          </w:tcPr>
          <w:p w:rsidR="00377F22" w:rsidRPr="00636932" w:rsidRDefault="00377F22" w:rsidP="00275FF9">
            <w:pPr>
              <w:jc w:val="both"/>
            </w:pPr>
          </w:p>
        </w:tc>
        <w:tc>
          <w:tcPr>
            <w:tcW w:w="3006" w:type="dxa"/>
          </w:tcPr>
          <w:p w:rsidR="00377F22" w:rsidRPr="00636932" w:rsidRDefault="00377F22" w:rsidP="00275FF9">
            <w:pPr>
              <w:jc w:val="both"/>
            </w:pPr>
          </w:p>
        </w:tc>
      </w:tr>
      <w:tr w:rsidR="00377F22" w:rsidRPr="00636932" w:rsidTr="00377F22">
        <w:tc>
          <w:tcPr>
            <w:tcW w:w="3005" w:type="dxa"/>
          </w:tcPr>
          <w:p w:rsidR="00377F22" w:rsidRPr="00636932" w:rsidRDefault="00377F22" w:rsidP="00275FF9">
            <w:pPr>
              <w:jc w:val="both"/>
            </w:pPr>
          </w:p>
        </w:tc>
        <w:tc>
          <w:tcPr>
            <w:tcW w:w="3005" w:type="dxa"/>
          </w:tcPr>
          <w:p w:rsidR="00377F22" w:rsidRPr="00636932" w:rsidRDefault="00377F22" w:rsidP="00275FF9">
            <w:pPr>
              <w:jc w:val="both"/>
            </w:pPr>
          </w:p>
        </w:tc>
        <w:tc>
          <w:tcPr>
            <w:tcW w:w="3006" w:type="dxa"/>
          </w:tcPr>
          <w:p w:rsidR="00377F22" w:rsidRPr="00636932" w:rsidRDefault="00377F22" w:rsidP="00275FF9">
            <w:pPr>
              <w:jc w:val="both"/>
            </w:pPr>
          </w:p>
        </w:tc>
      </w:tr>
      <w:tr w:rsidR="00377F22" w:rsidRPr="00636932" w:rsidTr="00377F22">
        <w:tc>
          <w:tcPr>
            <w:tcW w:w="3005" w:type="dxa"/>
          </w:tcPr>
          <w:p w:rsidR="00377F22" w:rsidRPr="00636932" w:rsidRDefault="00377F22" w:rsidP="00275FF9">
            <w:pPr>
              <w:jc w:val="both"/>
            </w:pPr>
          </w:p>
        </w:tc>
        <w:tc>
          <w:tcPr>
            <w:tcW w:w="3005" w:type="dxa"/>
          </w:tcPr>
          <w:p w:rsidR="00377F22" w:rsidRPr="00636932" w:rsidRDefault="00377F22" w:rsidP="00275FF9">
            <w:pPr>
              <w:jc w:val="both"/>
            </w:pPr>
          </w:p>
        </w:tc>
        <w:tc>
          <w:tcPr>
            <w:tcW w:w="3006" w:type="dxa"/>
          </w:tcPr>
          <w:p w:rsidR="00377F22" w:rsidRPr="00636932" w:rsidRDefault="00377F22" w:rsidP="00275FF9">
            <w:pPr>
              <w:jc w:val="both"/>
            </w:pPr>
          </w:p>
        </w:tc>
      </w:tr>
    </w:tbl>
    <w:p w:rsidR="00377F22" w:rsidRPr="00636932" w:rsidRDefault="00377F22" w:rsidP="00275FF9">
      <w:pPr>
        <w:jc w:val="both"/>
      </w:pPr>
    </w:p>
    <w:p w:rsidR="00F76059" w:rsidRPr="00636932" w:rsidRDefault="00F76059" w:rsidP="00275FF9">
      <w:pPr>
        <w:jc w:val="both"/>
      </w:pPr>
    </w:p>
    <w:p w:rsidR="00377F22" w:rsidRPr="00170BC7" w:rsidRDefault="00377F22" w:rsidP="009E726F">
      <w:pPr>
        <w:pStyle w:val="Heading2"/>
      </w:pPr>
      <w:bookmarkStart w:id="49" w:name="_Toc517798173"/>
      <w:bookmarkStart w:id="50" w:name="_Toc517798506"/>
      <w:bookmarkStart w:id="51" w:name="_Toc518053001"/>
      <w:r w:rsidRPr="00170BC7">
        <w:t>C2: Commercialisation Plans</w:t>
      </w:r>
      <w:bookmarkEnd w:id="49"/>
      <w:bookmarkEnd w:id="50"/>
      <w:bookmarkEnd w:id="51"/>
    </w:p>
    <w:p w:rsidR="00F76059" w:rsidRPr="00636932" w:rsidRDefault="00377F22" w:rsidP="00377F22">
      <w:pPr>
        <w:jc w:val="both"/>
        <w:rPr>
          <w:i/>
        </w:rPr>
      </w:pPr>
      <w:r w:rsidRPr="00636932">
        <w:rPr>
          <w:i/>
        </w:rPr>
        <w:t>[</w:t>
      </w:r>
      <w:r w:rsidRPr="00636932">
        <w:rPr>
          <w:b/>
          <w:i/>
        </w:rPr>
        <w:t>Instructions:</w:t>
      </w:r>
      <w:r w:rsidRPr="00636932">
        <w:rPr>
          <w:i/>
        </w:rPr>
        <w:t xml:space="preserve"> Detail your </w:t>
      </w:r>
      <w:r w:rsidR="00F76059" w:rsidRPr="00636932">
        <w:rPr>
          <w:i/>
        </w:rPr>
        <w:t>commercialisation</w:t>
      </w:r>
      <w:r w:rsidRPr="00636932">
        <w:rPr>
          <w:i/>
        </w:rPr>
        <w:t xml:space="preserve"> plans in the event of successful completion of the project.  </w:t>
      </w:r>
      <w:r w:rsidR="00F76059" w:rsidRPr="00636932">
        <w:rPr>
          <w:i/>
        </w:rPr>
        <w:t xml:space="preserve">As an example, the team can identify current and future market size, trends and growth potential, as well as target market segment. This must include the </w:t>
      </w:r>
      <w:r w:rsidR="00F76059" w:rsidRPr="00636932">
        <w:rPr>
          <w:i/>
          <w:u w:val="single"/>
        </w:rPr>
        <w:t>business model, marketing and sales strategies, and elaborate on aspects such as manufacturability and scalability</w:t>
      </w:r>
      <w:r w:rsidR="00F76059" w:rsidRPr="00636932">
        <w:rPr>
          <w:i/>
        </w:rPr>
        <w:t>.]</w:t>
      </w:r>
    </w:p>
    <w:p w:rsidR="00377F22" w:rsidRPr="00636932" w:rsidRDefault="00377F22" w:rsidP="00275FF9">
      <w:pPr>
        <w:jc w:val="both"/>
      </w:pPr>
    </w:p>
    <w:p w:rsidR="00F76059" w:rsidRPr="00636932" w:rsidRDefault="00F76059" w:rsidP="00275FF9">
      <w:pPr>
        <w:jc w:val="both"/>
      </w:pPr>
    </w:p>
    <w:p w:rsidR="00377F22" w:rsidRPr="00636932" w:rsidRDefault="00377F22" w:rsidP="00275FF9">
      <w:pPr>
        <w:jc w:val="both"/>
      </w:pPr>
    </w:p>
    <w:p w:rsidR="00F76059" w:rsidRPr="00636932" w:rsidRDefault="00F76059">
      <w:pPr>
        <w:rPr>
          <w:b/>
        </w:rPr>
      </w:pPr>
      <w:r w:rsidRPr="00636932">
        <w:rPr>
          <w:b/>
        </w:rPr>
        <w:br w:type="page"/>
      </w:r>
    </w:p>
    <w:p w:rsidR="00F76059" w:rsidRDefault="00F76059" w:rsidP="00FF2715">
      <w:pPr>
        <w:pStyle w:val="Heading1"/>
      </w:pPr>
      <w:bookmarkStart w:id="52" w:name="_Toc517794416"/>
      <w:bookmarkStart w:id="53" w:name="_Toc517798174"/>
      <w:bookmarkStart w:id="54" w:name="_Toc517798507"/>
      <w:bookmarkStart w:id="55" w:name="_Toc518053002"/>
      <w:r w:rsidRPr="00170BC7">
        <w:lastRenderedPageBreak/>
        <w:t>PART D – CHALLENGES</w:t>
      </w:r>
      <w:bookmarkEnd w:id="52"/>
      <w:bookmarkEnd w:id="53"/>
      <w:bookmarkEnd w:id="54"/>
      <w:bookmarkEnd w:id="55"/>
    </w:p>
    <w:p w:rsidR="009E726F" w:rsidRPr="009E726F" w:rsidRDefault="009E726F" w:rsidP="009E726F"/>
    <w:p w:rsidR="00377F22" w:rsidRPr="00170BC7" w:rsidRDefault="00F76059" w:rsidP="009E726F">
      <w:pPr>
        <w:pStyle w:val="Heading2"/>
      </w:pPr>
      <w:bookmarkStart w:id="56" w:name="_Toc517798175"/>
      <w:bookmarkStart w:id="57" w:name="_Toc517798508"/>
      <w:bookmarkStart w:id="58" w:name="_Toc518053003"/>
      <w:r w:rsidRPr="00170BC7">
        <w:t xml:space="preserve">D1: Other </w:t>
      </w:r>
      <w:r w:rsidR="00A07428">
        <w:t>Challenges and P</w:t>
      </w:r>
      <w:r w:rsidRPr="00170BC7">
        <w:t xml:space="preserve">roposed </w:t>
      </w:r>
      <w:r w:rsidR="00A07428">
        <w:t>A</w:t>
      </w:r>
      <w:r w:rsidRPr="00170BC7">
        <w:t>ctions to be take</w:t>
      </w:r>
      <w:bookmarkEnd w:id="56"/>
      <w:r w:rsidR="00A07428">
        <w:t>n</w:t>
      </w:r>
      <w:bookmarkEnd w:id="57"/>
      <w:bookmarkEnd w:id="58"/>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pPr>
        <w:rPr>
          <w:i/>
        </w:rPr>
      </w:pPr>
      <w:r w:rsidRPr="00636932">
        <w:rPr>
          <w:i/>
        </w:rPr>
        <w:br w:type="page"/>
      </w:r>
    </w:p>
    <w:p w:rsidR="00F76059" w:rsidRPr="00170BC7" w:rsidRDefault="00F76059" w:rsidP="00FF2715">
      <w:pPr>
        <w:pStyle w:val="Heading1"/>
      </w:pPr>
      <w:bookmarkStart w:id="59" w:name="_Toc517794417"/>
      <w:bookmarkStart w:id="60" w:name="_Toc517798176"/>
      <w:bookmarkStart w:id="61" w:name="_Toc517798509"/>
      <w:bookmarkStart w:id="62" w:name="_Toc518053004"/>
      <w:r w:rsidRPr="00170BC7">
        <w:lastRenderedPageBreak/>
        <w:t>PART E – INTELLECTUAL PROPERTY RIGHTS</w:t>
      </w:r>
      <w:bookmarkEnd w:id="59"/>
      <w:bookmarkEnd w:id="60"/>
      <w:bookmarkEnd w:id="61"/>
      <w:bookmarkEnd w:id="62"/>
    </w:p>
    <w:p w:rsidR="00170BC7" w:rsidRPr="00636932" w:rsidRDefault="00170BC7" w:rsidP="00F76059">
      <w:pPr>
        <w:jc w:val="both"/>
        <w:rPr>
          <w:b/>
        </w:rPr>
      </w:pPr>
    </w:p>
    <w:p w:rsidR="00F76059" w:rsidRPr="00170BC7" w:rsidRDefault="00F76059" w:rsidP="009E726F">
      <w:pPr>
        <w:pStyle w:val="Heading2"/>
      </w:pPr>
      <w:bookmarkStart w:id="63" w:name="_Toc517798177"/>
      <w:bookmarkStart w:id="64" w:name="_Toc517798510"/>
      <w:bookmarkStart w:id="65" w:name="_Toc518053005"/>
      <w:r w:rsidRPr="00170BC7">
        <w:t>E1: Background IP</w:t>
      </w:r>
      <w:bookmarkEnd w:id="63"/>
      <w:r w:rsidRPr="00170BC7">
        <w:t xml:space="preserve"> </w:t>
      </w:r>
      <w:r w:rsidR="00A07428" w:rsidRPr="00A07428">
        <w:rPr>
          <w:i/>
        </w:rPr>
        <w:t>(if any)</w:t>
      </w:r>
      <w:bookmarkEnd w:id="64"/>
      <w:bookmarkEnd w:id="65"/>
    </w:p>
    <w:p w:rsidR="00F76059" w:rsidRPr="00636932" w:rsidRDefault="00F76059" w:rsidP="00F76059">
      <w:pPr>
        <w:jc w:val="both"/>
        <w:rPr>
          <w:i/>
        </w:rPr>
      </w:pPr>
      <w:r w:rsidRPr="00636932">
        <w:rPr>
          <w:i/>
        </w:rPr>
        <w:t>[</w:t>
      </w:r>
      <w:r w:rsidRPr="00636932">
        <w:rPr>
          <w:b/>
          <w:i/>
        </w:rPr>
        <w:t>Instructions</w:t>
      </w:r>
      <w:r w:rsidRPr="00636932">
        <w:rPr>
          <w:i/>
        </w:rPr>
        <w:t>: Applicants shall submit declarations and details such as Background IPs that are required for technology acquisition, payment of licensing fees, and purchase of copyrights/trademarks/patents and explain how they are relevant and required for the proposed development test-bed.]</w:t>
      </w:r>
    </w:p>
    <w:p w:rsidR="00F76059" w:rsidRPr="00636932" w:rsidRDefault="00F76059" w:rsidP="00F76059">
      <w:pPr>
        <w:jc w:val="both"/>
        <w:rPr>
          <w:i/>
        </w:rPr>
      </w:pPr>
      <w:r w:rsidRPr="00636932">
        <w:rPr>
          <w:i/>
        </w:rPr>
        <w:t xml:space="preserve"> </w:t>
      </w:r>
    </w:p>
    <w:p w:rsidR="00F76059" w:rsidRDefault="00F76059" w:rsidP="00F76059">
      <w:pPr>
        <w:jc w:val="both"/>
        <w:rPr>
          <w:i/>
        </w:rPr>
      </w:pPr>
    </w:p>
    <w:p w:rsidR="009E726F" w:rsidRDefault="009E726F" w:rsidP="00F76059">
      <w:pPr>
        <w:jc w:val="both"/>
        <w:rPr>
          <w:i/>
        </w:rPr>
      </w:pPr>
    </w:p>
    <w:p w:rsidR="009E726F" w:rsidRPr="00636932" w:rsidRDefault="009E726F" w:rsidP="00F76059">
      <w:pPr>
        <w:jc w:val="both"/>
        <w:rPr>
          <w:i/>
        </w:rPr>
      </w:pPr>
    </w:p>
    <w:p w:rsidR="00F76059" w:rsidRPr="00636932" w:rsidRDefault="00F76059" w:rsidP="00F76059">
      <w:pPr>
        <w:jc w:val="both"/>
        <w:rPr>
          <w:i/>
        </w:rPr>
      </w:pPr>
    </w:p>
    <w:p w:rsidR="00F76059" w:rsidRPr="00170BC7" w:rsidRDefault="00F76059" w:rsidP="009E726F">
      <w:pPr>
        <w:pStyle w:val="Heading2"/>
      </w:pPr>
      <w:bookmarkStart w:id="66" w:name="_Toc517798178"/>
      <w:bookmarkStart w:id="67" w:name="_Toc517798511"/>
      <w:bookmarkStart w:id="68" w:name="_Toc518053006"/>
      <w:r w:rsidRPr="00170BC7">
        <w:t>E2: F</w:t>
      </w:r>
      <w:r w:rsidR="00A07428">
        <w:t>oreground IP D</w:t>
      </w:r>
      <w:r w:rsidRPr="00170BC7">
        <w:t xml:space="preserve">evelopment </w:t>
      </w:r>
      <w:r w:rsidRPr="00A07428">
        <w:rPr>
          <w:i/>
        </w:rPr>
        <w:t>(if any)</w:t>
      </w:r>
      <w:bookmarkEnd w:id="66"/>
      <w:bookmarkEnd w:id="67"/>
      <w:bookmarkEnd w:id="68"/>
    </w:p>
    <w:p w:rsidR="00F76059" w:rsidRPr="00636932" w:rsidRDefault="00F76059" w:rsidP="00F76059">
      <w:pPr>
        <w:jc w:val="both"/>
        <w:rPr>
          <w:i/>
        </w:rPr>
      </w:pPr>
      <w:r w:rsidRPr="00636932">
        <w:rPr>
          <w:i/>
        </w:rPr>
        <w:t>[</w:t>
      </w:r>
      <w:r w:rsidRPr="00636932">
        <w:rPr>
          <w:b/>
          <w:i/>
        </w:rPr>
        <w:t>Instructions</w:t>
      </w:r>
      <w:r w:rsidRPr="00636932">
        <w:rPr>
          <w:i/>
        </w:rPr>
        <w:t>: Applicants shall describe the expected foreground developed (if any). Indicate N.A if not apply to this project.]</w:t>
      </w: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pPr>
        <w:rPr>
          <w:i/>
        </w:rPr>
      </w:pPr>
      <w:r w:rsidRPr="00636932">
        <w:rPr>
          <w:i/>
        </w:rPr>
        <w:br w:type="page"/>
      </w:r>
    </w:p>
    <w:p w:rsidR="00F76059" w:rsidRPr="00170BC7" w:rsidRDefault="00F76059" w:rsidP="00FF2715">
      <w:pPr>
        <w:pStyle w:val="Heading1"/>
      </w:pPr>
      <w:bookmarkStart w:id="69" w:name="_Toc517794418"/>
      <w:bookmarkStart w:id="70" w:name="_Toc517798179"/>
      <w:bookmarkStart w:id="71" w:name="_Toc517798512"/>
      <w:bookmarkStart w:id="72" w:name="_Toc518053007"/>
      <w:r w:rsidRPr="00170BC7">
        <w:lastRenderedPageBreak/>
        <w:t>PART F – OTHERS</w:t>
      </w:r>
      <w:bookmarkEnd w:id="69"/>
      <w:bookmarkEnd w:id="70"/>
      <w:bookmarkEnd w:id="71"/>
      <w:bookmarkEnd w:id="72"/>
    </w:p>
    <w:p w:rsidR="008245E0" w:rsidRPr="00636932" w:rsidRDefault="00F76059" w:rsidP="00F76059">
      <w:pPr>
        <w:jc w:val="both"/>
        <w:rPr>
          <w:i/>
        </w:rPr>
      </w:pPr>
      <w:r w:rsidRPr="00636932">
        <w:rPr>
          <w:i/>
        </w:rPr>
        <w:t xml:space="preserve"> </w:t>
      </w:r>
      <w:r w:rsidR="008245E0" w:rsidRPr="00636932">
        <w:rPr>
          <w:i/>
        </w:rPr>
        <w:t>[</w:t>
      </w:r>
      <w:r w:rsidRPr="00636932">
        <w:rPr>
          <w:b/>
          <w:i/>
        </w:rPr>
        <w:t>Instructions:</w:t>
      </w:r>
      <w:r w:rsidRPr="00636932">
        <w:rPr>
          <w:i/>
        </w:rPr>
        <w:t xml:space="preserve"> Other information relevant to the proposal</w:t>
      </w:r>
      <w:r w:rsidR="008245E0" w:rsidRPr="00636932">
        <w:rPr>
          <w:i/>
        </w:rPr>
        <w:t>]</w:t>
      </w:r>
    </w:p>
    <w:p w:rsidR="00F76059" w:rsidRPr="00636932" w:rsidRDefault="00F76059">
      <w:pPr>
        <w:rPr>
          <w:rFonts w:cs="Arial"/>
        </w:rPr>
      </w:pPr>
      <w:r w:rsidRPr="00636932">
        <w:rPr>
          <w:rFonts w:cs="Arial"/>
        </w:rPr>
        <w:br w:type="page"/>
      </w:r>
    </w:p>
    <w:p w:rsidR="00F76059" w:rsidRDefault="00F76059" w:rsidP="00FF2715">
      <w:pPr>
        <w:pStyle w:val="Heading1"/>
      </w:pPr>
      <w:bookmarkStart w:id="73" w:name="_Toc517794419"/>
      <w:bookmarkStart w:id="74" w:name="_Toc517798180"/>
      <w:bookmarkStart w:id="75" w:name="_Toc517798513"/>
      <w:bookmarkStart w:id="76" w:name="_Toc518053008"/>
      <w:r w:rsidRPr="00170BC7">
        <w:lastRenderedPageBreak/>
        <w:t>PART G – BREAKDOWN OF COSTING</w:t>
      </w:r>
      <w:bookmarkEnd w:id="73"/>
      <w:bookmarkEnd w:id="74"/>
      <w:bookmarkEnd w:id="75"/>
      <w:bookmarkEnd w:id="76"/>
    </w:p>
    <w:p w:rsidR="009E726F" w:rsidRPr="009E726F" w:rsidRDefault="009E726F" w:rsidP="009E726F"/>
    <w:p w:rsidR="00F76059" w:rsidRPr="00170BC7" w:rsidRDefault="00F76059" w:rsidP="00FF2715">
      <w:pPr>
        <w:pStyle w:val="Heading2"/>
      </w:pPr>
      <w:bookmarkStart w:id="77" w:name="_Toc517798181"/>
      <w:bookmarkStart w:id="78" w:name="_Toc517798514"/>
      <w:bookmarkStart w:id="79" w:name="_Toc518053009"/>
      <w:r w:rsidRPr="00170BC7">
        <w:t xml:space="preserve">G1: Development of </w:t>
      </w:r>
      <w:r w:rsidR="00A07428">
        <w:t>W</w:t>
      </w:r>
      <w:r w:rsidRPr="00170BC7">
        <w:t xml:space="preserve">orking </w:t>
      </w:r>
      <w:r w:rsidR="00A07428">
        <w:t>P</w:t>
      </w:r>
      <w:r w:rsidRPr="00170BC7">
        <w:t xml:space="preserve">rototype for </w:t>
      </w:r>
      <w:ins w:id="80" w:author="Yanni LOCK (NEA)" w:date="2018-06-29T16:30:00Z">
        <w:r w:rsidR="00CF4479">
          <w:t xml:space="preserve">On-site </w:t>
        </w:r>
      </w:ins>
      <w:r w:rsidR="00A07428">
        <w:t>Testing and E</w:t>
      </w:r>
      <w:r w:rsidRPr="00170BC7">
        <w:t>valuation</w:t>
      </w:r>
      <w:bookmarkEnd w:id="77"/>
      <w:bookmarkEnd w:id="78"/>
      <w:bookmarkEnd w:id="79"/>
    </w:p>
    <w:p w:rsidR="00614B87" w:rsidRPr="00636932" w:rsidRDefault="00614B87" w:rsidP="00FF2715">
      <w:pPr>
        <w:pStyle w:val="Heading3"/>
        <w:numPr>
          <w:ilvl w:val="0"/>
          <w:numId w:val="11"/>
        </w:numPr>
      </w:pPr>
      <w:r w:rsidRPr="00636932">
        <w:t>Expenditure on Manpower (EOM)</w:t>
      </w:r>
    </w:p>
    <w:p w:rsidR="00F76059" w:rsidRPr="00636932" w:rsidRDefault="00F76059" w:rsidP="00614B87">
      <w:pPr>
        <w:pStyle w:val="ListParagraph"/>
        <w:jc w:val="both"/>
        <w:rPr>
          <w:i/>
        </w:rPr>
      </w:pPr>
      <w:r w:rsidRPr="00636932">
        <w:rPr>
          <w:i/>
        </w:rPr>
        <w:t>[</w:t>
      </w:r>
      <w:r w:rsidRPr="00636932">
        <w:rPr>
          <w:b/>
          <w:i/>
        </w:rPr>
        <w:t>Instructions:</w:t>
      </w:r>
      <w:r w:rsidRPr="00636932">
        <w:rPr>
          <w:i/>
        </w:rPr>
        <w:t xml:space="preserve"> </w:t>
      </w:r>
      <w:r w:rsidR="00614B87" w:rsidRPr="00636932">
        <w:rPr>
          <w:i/>
        </w:rPr>
        <w:t xml:space="preserve">Please list the officers in the company involved in the project and explain their involvement. </w:t>
      </w:r>
      <w:r w:rsidR="00500070">
        <w:rPr>
          <w:i/>
        </w:rPr>
        <w:t xml:space="preserve">For </w:t>
      </w:r>
      <w:r w:rsidR="00614B87" w:rsidRPr="00636932">
        <w:rPr>
          <w:i/>
        </w:rPr>
        <w:t>EOM from Instit</w:t>
      </w:r>
      <w:r w:rsidR="00500070">
        <w:rPr>
          <w:i/>
        </w:rPr>
        <w:t xml:space="preserve">utes of Higher Learning (IHLs), to fill in </w:t>
      </w:r>
      <w:r w:rsidR="00500070" w:rsidRPr="00500070">
        <w:rPr>
          <w:i/>
          <w:u w:val="single"/>
        </w:rPr>
        <w:t>PART I</w:t>
      </w:r>
      <w:r w:rsidR="00500070">
        <w:rPr>
          <w:i/>
        </w:rPr>
        <w:t xml:space="preserve"> instead.]</w:t>
      </w:r>
    </w:p>
    <w:tbl>
      <w:tblPr>
        <w:tblStyle w:val="TableGrid"/>
        <w:tblW w:w="0" w:type="auto"/>
        <w:tblLook w:val="04A0" w:firstRow="1" w:lastRow="0" w:firstColumn="1" w:lastColumn="0" w:noHBand="0" w:noVBand="1"/>
      </w:tblPr>
      <w:tblGrid>
        <w:gridCol w:w="562"/>
        <w:gridCol w:w="1701"/>
        <w:gridCol w:w="1278"/>
        <w:gridCol w:w="1780"/>
        <w:gridCol w:w="1337"/>
        <w:gridCol w:w="1275"/>
        <w:gridCol w:w="1083"/>
      </w:tblGrid>
      <w:tr w:rsidR="00F76059" w:rsidRPr="00636932" w:rsidTr="00614B87">
        <w:tc>
          <w:tcPr>
            <w:tcW w:w="562" w:type="dxa"/>
          </w:tcPr>
          <w:p w:rsidR="00F76059" w:rsidRPr="00636932" w:rsidRDefault="00614B87" w:rsidP="00F76059">
            <w:pPr>
              <w:jc w:val="both"/>
            </w:pPr>
            <w:r w:rsidRPr="00636932">
              <w:t>No.</w:t>
            </w:r>
          </w:p>
        </w:tc>
        <w:tc>
          <w:tcPr>
            <w:tcW w:w="1701" w:type="dxa"/>
          </w:tcPr>
          <w:p w:rsidR="00F76059" w:rsidRPr="00636932" w:rsidRDefault="00614B87" w:rsidP="00F76059">
            <w:pPr>
              <w:jc w:val="both"/>
            </w:pPr>
            <w:r w:rsidRPr="00636932">
              <w:t>Name</w:t>
            </w:r>
          </w:p>
        </w:tc>
        <w:tc>
          <w:tcPr>
            <w:tcW w:w="1278" w:type="dxa"/>
          </w:tcPr>
          <w:p w:rsidR="00F76059" w:rsidRPr="00636932" w:rsidRDefault="00614B87" w:rsidP="00F76059">
            <w:pPr>
              <w:jc w:val="both"/>
            </w:pPr>
            <w:r w:rsidRPr="00636932">
              <w:t>Designation</w:t>
            </w:r>
          </w:p>
        </w:tc>
        <w:tc>
          <w:tcPr>
            <w:tcW w:w="1780" w:type="dxa"/>
          </w:tcPr>
          <w:p w:rsidR="00F76059" w:rsidRPr="00636932" w:rsidRDefault="00614B87" w:rsidP="00F76059">
            <w:pPr>
              <w:jc w:val="both"/>
            </w:pPr>
            <w:r w:rsidRPr="00636932">
              <w:t>Role in Project</w:t>
            </w:r>
          </w:p>
        </w:tc>
        <w:tc>
          <w:tcPr>
            <w:tcW w:w="1337" w:type="dxa"/>
          </w:tcPr>
          <w:p w:rsidR="00F76059" w:rsidRPr="00636932" w:rsidRDefault="00614B87" w:rsidP="00F76059">
            <w:pPr>
              <w:jc w:val="both"/>
            </w:pPr>
            <w:r w:rsidRPr="00636932">
              <w:t>Involvement (Man-hours)</w:t>
            </w:r>
          </w:p>
        </w:tc>
        <w:tc>
          <w:tcPr>
            <w:tcW w:w="1275" w:type="dxa"/>
          </w:tcPr>
          <w:p w:rsidR="00F76059" w:rsidRPr="00636932" w:rsidRDefault="00614B87" w:rsidP="00F76059">
            <w:pPr>
              <w:jc w:val="both"/>
            </w:pPr>
            <w:r w:rsidRPr="00636932">
              <w:t>Monthly Salary (S$)</w:t>
            </w:r>
          </w:p>
        </w:tc>
        <w:tc>
          <w:tcPr>
            <w:tcW w:w="1083" w:type="dxa"/>
          </w:tcPr>
          <w:p w:rsidR="00F76059" w:rsidRPr="00636932" w:rsidRDefault="00614B87" w:rsidP="00F76059">
            <w:pPr>
              <w:jc w:val="both"/>
            </w:pPr>
            <w:r w:rsidRPr="00636932">
              <w:t>Total Cost (S$)</w:t>
            </w:r>
          </w:p>
        </w:tc>
      </w:tr>
      <w:tr w:rsidR="00F76059" w:rsidRPr="00636932" w:rsidTr="00614B87">
        <w:tc>
          <w:tcPr>
            <w:tcW w:w="562" w:type="dxa"/>
          </w:tcPr>
          <w:p w:rsidR="00F76059" w:rsidRPr="00636932" w:rsidRDefault="00614B87" w:rsidP="00614B87">
            <w:pPr>
              <w:jc w:val="center"/>
            </w:pPr>
            <w:r w:rsidRPr="00636932">
              <w:t>1</w:t>
            </w:r>
          </w:p>
        </w:tc>
        <w:tc>
          <w:tcPr>
            <w:tcW w:w="1701" w:type="dxa"/>
          </w:tcPr>
          <w:p w:rsidR="00F76059" w:rsidRPr="00636932" w:rsidRDefault="00F76059" w:rsidP="00F76059">
            <w:pPr>
              <w:jc w:val="both"/>
            </w:pPr>
          </w:p>
        </w:tc>
        <w:tc>
          <w:tcPr>
            <w:tcW w:w="1278" w:type="dxa"/>
          </w:tcPr>
          <w:p w:rsidR="00F76059" w:rsidRPr="00636932" w:rsidRDefault="00F76059" w:rsidP="00F76059">
            <w:pPr>
              <w:jc w:val="both"/>
            </w:pPr>
          </w:p>
        </w:tc>
        <w:tc>
          <w:tcPr>
            <w:tcW w:w="1780" w:type="dxa"/>
          </w:tcPr>
          <w:p w:rsidR="00F76059" w:rsidRPr="00636932" w:rsidRDefault="00F76059" w:rsidP="00F76059">
            <w:pPr>
              <w:jc w:val="both"/>
            </w:pPr>
          </w:p>
        </w:tc>
        <w:tc>
          <w:tcPr>
            <w:tcW w:w="1337" w:type="dxa"/>
          </w:tcPr>
          <w:p w:rsidR="00F76059" w:rsidRPr="00636932" w:rsidRDefault="00F76059" w:rsidP="00F76059">
            <w:pPr>
              <w:jc w:val="both"/>
            </w:pPr>
          </w:p>
        </w:tc>
        <w:tc>
          <w:tcPr>
            <w:tcW w:w="1275" w:type="dxa"/>
          </w:tcPr>
          <w:p w:rsidR="00F76059" w:rsidRPr="00636932" w:rsidRDefault="00F76059" w:rsidP="00F76059">
            <w:pPr>
              <w:jc w:val="both"/>
            </w:pPr>
          </w:p>
        </w:tc>
        <w:tc>
          <w:tcPr>
            <w:tcW w:w="1083" w:type="dxa"/>
          </w:tcPr>
          <w:p w:rsidR="00F76059" w:rsidRPr="00636932" w:rsidRDefault="00F76059" w:rsidP="00F76059">
            <w:pPr>
              <w:jc w:val="both"/>
            </w:pPr>
          </w:p>
        </w:tc>
      </w:tr>
      <w:tr w:rsidR="00F76059" w:rsidRPr="00636932" w:rsidTr="00614B87">
        <w:tc>
          <w:tcPr>
            <w:tcW w:w="562" w:type="dxa"/>
          </w:tcPr>
          <w:p w:rsidR="00F76059" w:rsidRPr="00636932" w:rsidRDefault="00A26625" w:rsidP="00614B87">
            <w:pPr>
              <w:jc w:val="center"/>
            </w:pPr>
            <w:r w:rsidRPr="00636932">
              <w:t>2</w:t>
            </w:r>
          </w:p>
        </w:tc>
        <w:tc>
          <w:tcPr>
            <w:tcW w:w="1701" w:type="dxa"/>
          </w:tcPr>
          <w:p w:rsidR="00F76059" w:rsidRPr="00636932" w:rsidRDefault="00F76059" w:rsidP="00F76059">
            <w:pPr>
              <w:jc w:val="both"/>
            </w:pPr>
          </w:p>
        </w:tc>
        <w:tc>
          <w:tcPr>
            <w:tcW w:w="1278" w:type="dxa"/>
          </w:tcPr>
          <w:p w:rsidR="00F76059" w:rsidRPr="00636932" w:rsidRDefault="00F76059" w:rsidP="00F76059">
            <w:pPr>
              <w:jc w:val="both"/>
            </w:pPr>
          </w:p>
        </w:tc>
        <w:tc>
          <w:tcPr>
            <w:tcW w:w="1780" w:type="dxa"/>
          </w:tcPr>
          <w:p w:rsidR="00F76059" w:rsidRPr="00636932" w:rsidRDefault="00F76059" w:rsidP="00F76059">
            <w:pPr>
              <w:jc w:val="both"/>
            </w:pPr>
          </w:p>
        </w:tc>
        <w:tc>
          <w:tcPr>
            <w:tcW w:w="1337" w:type="dxa"/>
          </w:tcPr>
          <w:p w:rsidR="00F76059" w:rsidRPr="00636932" w:rsidRDefault="00F76059" w:rsidP="00F76059">
            <w:pPr>
              <w:jc w:val="both"/>
            </w:pPr>
          </w:p>
        </w:tc>
        <w:tc>
          <w:tcPr>
            <w:tcW w:w="1275" w:type="dxa"/>
          </w:tcPr>
          <w:p w:rsidR="00F76059" w:rsidRPr="00636932" w:rsidRDefault="00F76059" w:rsidP="00F76059">
            <w:pPr>
              <w:jc w:val="both"/>
            </w:pPr>
          </w:p>
        </w:tc>
        <w:tc>
          <w:tcPr>
            <w:tcW w:w="1083" w:type="dxa"/>
          </w:tcPr>
          <w:p w:rsidR="00F76059" w:rsidRPr="00636932" w:rsidRDefault="00F76059" w:rsidP="00F76059">
            <w:pPr>
              <w:jc w:val="both"/>
            </w:pPr>
          </w:p>
        </w:tc>
      </w:tr>
      <w:tr w:rsidR="00F76059" w:rsidRPr="00636932" w:rsidTr="00614B87">
        <w:tc>
          <w:tcPr>
            <w:tcW w:w="562" w:type="dxa"/>
          </w:tcPr>
          <w:p w:rsidR="00F76059" w:rsidRPr="00636932" w:rsidRDefault="00A26625" w:rsidP="00614B87">
            <w:pPr>
              <w:jc w:val="center"/>
            </w:pPr>
            <w:r w:rsidRPr="00636932">
              <w:t>3</w:t>
            </w:r>
          </w:p>
        </w:tc>
        <w:tc>
          <w:tcPr>
            <w:tcW w:w="1701" w:type="dxa"/>
          </w:tcPr>
          <w:p w:rsidR="00F76059" w:rsidRPr="00636932" w:rsidRDefault="00F76059" w:rsidP="00F76059">
            <w:pPr>
              <w:jc w:val="both"/>
            </w:pPr>
          </w:p>
        </w:tc>
        <w:tc>
          <w:tcPr>
            <w:tcW w:w="1278" w:type="dxa"/>
          </w:tcPr>
          <w:p w:rsidR="00F76059" w:rsidRPr="00636932" w:rsidRDefault="00F76059" w:rsidP="00F76059">
            <w:pPr>
              <w:jc w:val="both"/>
            </w:pPr>
          </w:p>
        </w:tc>
        <w:tc>
          <w:tcPr>
            <w:tcW w:w="1780" w:type="dxa"/>
          </w:tcPr>
          <w:p w:rsidR="00F76059" w:rsidRPr="00636932" w:rsidRDefault="00F76059" w:rsidP="00F76059">
            <w:pPr>
              <w:jc w:val="both"/>
            </w:pPr>
          </w:p>
        </w:tc>
        <w:tc>
          <w:tcPr>
            <w:tcW w:w="1337" w:type="dxa"/>
          </w:tcPr>
          <w:p w:rsidR="00F76059" w:rsidRPr="00636932" w:rsidRDefault="00F76059" w:rsidP="00F76059">
            <w:pPr>
              <w:jc w:val="both"/>
            </w:pPr>
          </w:p>
        </w:tc>
        <w:tc>
          <w:tcPr>
            <w:tcW w:w="1275" w:type="dxa"/>
          </w:tcPr>
          <w:p w:rsidR="00F76059" w:rsidRPr="00636932" w:rsidRDefault="00F76059" w:rsidP="00F76059">
            <w:pPr>
              <w:jc w:val="both"/>
            </w:pPr>
          </w:p>
        </w:tc>
        <w:tc>
          <w:tcPr>
            <w:tcW w:w="1083" w:type="dxa"/>
          </w:tcPr>
          <w:p w:rsidR="00F76059" w:rsidRPr="00636932" w:rsidRDefault="00F76059" w:rsidP="00F76059">
            <w:pPr>
              <w:jc w:val="both"/>
            </w:pPr>
          </w:p>
        </w:tc>
      </w:tr>
      <w:tr w:rsidR="00614B87" w:rsidRPr="00636932" w:rsidTr="00614B87">
        <w:tc>
          <w:tcPr>
            <w:tcW w:w="562" w:type="dxa"/>
          </w:tcPr>
          <w:p w:rsidR="00614B87" w:rsidRPr="00636932" w:rsidRDefault="00614B87" w:rsidP="00614B87">
            <w:pPr>
              <w:jc w:val="center"/>
            </w:pPr>
          </w:p>
        </w:tc>
        <w:tc>
          <w:tcPr>
            <w:tcW w:w="1701" w:type="dxa"/>
          </w:tcPr>
          <w:p w:rsidR="00614B87" w:rsidRPr="00636932" w:rsidRDefault="00614B87" w:rsidP="00F76059">
            <w:pPr>
              <w:jc w:val="both"/>
            </w:pPr>
          </w:p>
        </w:tc>
        <w:tc>
          <w:tcPr>
            <w:tcW w:w="1278" w:type="dxa"/>
          </w:tcPr>
          <w:p w:rsidR="00614B87" w:rsidRPr="00636932" w:rsidRDefault="00614B87" w:rsidP="00F76059">
            <w:pPr>
              <w:jc w:val="both"/>
            </w:pPr>
          </w:p>
        </w:tc>
        <w:tc>
          <w:tcPr>
            <w:tcW w:w="1780" w:type="dxa"/>
          </w:tcPr>
          <w:p w:rsidR="00614B87" w:rsidRPr="00636932" w:rsidRDefault="00614B87" w:rsidP="00F76059">
            <w:pPr>
              <w:jc w:val="both"/>
            </w:pPr>
          </w:p>
        </w:tc>
        <w:tc>
          <w:tcPr>
            <w:tcW w:w="1337" w:type="dxa"/>
          </w:tcPr>
          <w:p w:rsidR="00614B87" w:rsidRPr="00636932" w:rsidRDefault="00614B87" w:rsidP="00F76059">
            <w:pPr>
              <w:jc w:val="both"/>
            </w:pPr>
          </w:p>
        </w:tc>
        <w:tc>
          <w:tcPr>
            <w:tcW w:w="1275" w:type="dxa"/>
          </w:tcPr>
          <w:p w:rsidR="00614B87" w:rsidRPr="00636932" w:rsidRDefault="00614B87" w:rsidP="00F76059">
            <w:pPr>
              <w:jc w:val="both"/>
            </w:pPr>
          </w:p>
        </w:tc>
        <w:tc>
          <w:tcPr>
            <w:tcW w:w="1083" w:type="dxa"/>
          </w:tcPr>
          <w:p w:rsidR="00614B87" w:rsidRPr="00636932" w:rsidRDefault="00614B87" w:rsidP="00F76059">
            <w:pPr>
              <w:jc w:val="both"/>
            </w:pPr>
          </w:p>
        </w:tc>
      </w:tr>
      <w:tr w:rsidR="00614B87" w:rsidRPr="00636932" w:rsidTr="00614B87">
        <w:tc>
          <w:tcPr>
            <w:tcW w:w="7933" w:type="dxa"/>
            <w:gridSpan w:val="6"/>
          </w:tcPr>
          <w:p w:rsidR="00614B87" w:rsidRPr="00636932" w:rsidRDefault="00614B87" w:rsidP="00614B87">
            <w:pPr>
              <w:jc w:val="right"/>
            </w:pPr>
            <w:r w:rsidRPr="00636932">
              <w:t xml:space="preserve">Total </w:t>
            </w:r>
            <w:r w:rsidRPr="00170BC7">
              <w:rPr>
                <w:i/>
              </w:rPr>
              <w:t>(EOM)</w:t>
            </w:r>
          </w:p>
        </w:tc>
        <w:tc>
          <w:tcPr>
            <w:tcW w:w="1083" w:type="dxa"/>
          </w:tcPr>
          <w:p w:rsidR="00614B87" w:rsidRPr="00636932" w:rsidRDefault="00614B87" w:rsidP="00F76059">
            <w:pPr>
              <w:jc w:val="both"/>
            </w:pPr>
          </w:p>
        </w:tc>
      </w:tr>
    </w:tbl>
    <w:p w:rsidR="00F76059" w:rsidRPr="00636932" w:rsidRDefault="00F76059" w:rsidP="00F76059">
      <w:pPr>
        <w:jc w:val="both"/>
        <w:rPr>
          <w:i/>
        </w:rPr>
      </w:pPr>
    </w:p>
    <w:p w:rsidR="00614B87" w:rsidRPr="00636932" w:rsidRDefault="00614B87" w:rsidP="00FF2715">
      <w:pPr>
        <w:pStyle w:val="Heading3"/>
        <w:numPr>
          <w:ilvl w:val="0"/>
          <w:numId w:val="11"/>
        </w:numPr>
      </w:pPr>
      <w:r w:rsidRPr="00636932">
        <w:t>Equipment/Software Cost</w:t>
      </w:r>
    </w:p>
    <w:tbl>
      <w:tblPr>
        <w:tblStyle w:val="TableGrid"/>
        <w:tblW w:w="0" w:type="auto"/>
        <w:tblLook w:val="04A0" w:firstRow="1" w:lastRow="0" w:firstColumn="1" w:lastColumn="0" w:noHBand="0" w:noVBand="1"/>
      </w:tblPr>
      <w:tblGrid>
        <w:gridCol w:w="562"/>
        <w:gridCol w:w="4111"/>
        <w:gridCol w:w="1134"/>
        <w:gridCol w:w="992"/>
        <w:gridCol w:w="1134"/>
        <w:gridCol w:w="1083"/>
      </w:tblGrid>
      <w:tr w:rsidR="00614B87" w:rsidRPr="00636932" w:rsidTr="00BF44BF">
        <w:tc>
          <w:tcPr>
            <w:tcW w:w="562" w:type="dxa"/>
          </w:tcPr>
          <w:p w:rsidR="00614B87" w:rsidRPr="00636932" w:rsidRDefault="00614B87" w:rsidP="00BF44BF">
            <w:pPr>
              <w:jc w:val="both"/>
            </w:pPr>
            <w:r w:rsidRPr="00636932">
              <w:t>No.</w:t>
            </w:r>
          </w:p>
        </w:tc>
        <w:tc>
          <w:tcPr>
            <w:tcW w:w="4111" w:type="dxa"/>
          </w:tcPr>
          <w:p w:rsidR="00614B87" w:rsidRPr="00636932" w:rsidRDefault="00614B87" w:rsidP="00BF44BF">
            <w:pPr>
              <w:jc w:val="both"/>
            </w:pPr>
            <w:r w:rsidRPr="00636932">
              <w:t>Item Description</w:t>
            </w:r>
          </w:p>
        </w:tc>
        <w:tc>
          <w:tcPr>
            <w:tcW w:w="1134" w:type="dxa"/>
          </w:tcPr>
          <w:p w:rsidR="00614B87" w:rsidRPr="00636932" w:rsidRDefault="00614B87" w:rsidP="00BF44BF">
            <w:pPr>
              <w:jc w:val="both"/>
            </w:pPr>
            <w:r w:rsidRPr="00636932">
              <w:t>Proposed Quantity</w:t>
            </w:r>
          </w:p>
        </w:tc>
        <w:tc>
          <w:tcPr>
            <w:tcW w:w="992" w:type="dxa"/>
          </w:tcPr>
          <w:p w:rsidR="00614B87" w:rsidRPr="00636932" w:rsidRDefault="00614B87" w:rsidP="00BF44BF">
            <w:pPr>
              <w:jc w:val="both"/>
            </w:pPr>
            <w:r w:rsidRPr="00636932">
              <w:t>Unit Cost (S$)</w:t>
            </w:r>
          </w:p>
        </w:tc>
        <w:tc>
          <w:tcPr>
            <w:tcW w:w="1134" w:type="dxa"/>
          </w:tcPr>
          <w:p w:rsidR="00614B87" w:rsidRPr="00636932" w:rsidRDefault="00614B87" w:rsidP="00BF44BF">
            <w:pPr>
              <w:jc w:val="both"/>
            </w:pPr>
            <w:r w:rsidRPr="00636932">
              <w:t>Total Cost excluding GST (S$)</w:t>
            </w:r>
          </w:p>
        </w:tc>
        <w:tc>
          <w:tcPr>
            <w:tcW w:w="1083" w:type="dxa"/>
          </w:tcPr>
          <w:p w:rsidR="00614B87" w:rsidRPr="00636932" w:rsidRDefault="00614B87" w:rsidP="00BF44BF">
            <w:pPr>
              <w:jc w:val="both"/>
            </w:pPr>
            <w:r w:rsidRPr="00636932">
              <w:t>Total Cost (S$)</w:t>
            </w:r>
          </w:p>
        </w:tc>
      </w:tr>
      <w:tr w:rsidR="00614B87" w:rsidRPr="00636932" w:rsidTr="00BF44BF">
        <w:tc>
          <w:tcPr>
            <w:tcW w:w="562" w:type="dxa"/>
          </w:tcPr>
          <w:p w:rsidR="00614B87" w:rsidRPr="00636932" w:rsidRDefault="00614B87" w:rsidP="00BF44BF">
            <w:pPr>
              <w:jc w:val="center"/>
            </w:pPr>
            <w:r w:rsidRPr="00636932">
              <w:t>1</w:t>
            </w:r>
          </w:p>
        </w:tc>
        <w:tc>
          <w:tcPr>
            <w:tcW w:w="4111" w:type="dxa"/>
          </w:tcPr>
          <w:p w:rsidR="00614B87" w:rsidRPr="00636932" w:rsidRDefault="00614B87" w:rsidP="00BF44BF">
            <w:pPr>
              <w:jc w:val="both"/>
            </w:pPr>
          </w:p>
        </w:tc>
        <w:tc>
          <w:tcPr>
            <w:tcW w:w="1134" w:type="dxa"/>
          </w:tcPr>
          <w:p w:rsidR="00614B87" w:rsidRPr="00636932" w:rsidRDefault="00614B87" w:rsidP="00BF44BF">
            <w:pPr>
              <w:jc w:val="both"/>
            </w:pPr>
          </w:p>
        </w:tc>
        <w:tc>
          <w:tcPr>
            <w:tcW w:w="992" w:type="dxa"/>
          </w:tcPr>
          <w:p w:rsidR="00614B87" w:rsidRPr="00636932" w:rsidRDefault="00614B87" w:rsidP="00BF44BF">
            <w:pPr>
              <w:jc w:val="both"/>
            </w:pPr>
          </w:p>
        </w:tc>
        <w:tc>
          <w:tcPr>
            <w:tcW w:w="1134" w:type="dxa"/>
          </w:tcPr>
          <w:p w:rsidR="00614B87" w:rsidRPr="00636932" w:rsidRDefault="00614B87" w:rsidP="00BF44BF">
            <w:pPr>
              <w:jc w:val="both"/>
            </w:pPr>
          </w:p>
        </w:tc>
        <w:tc>
          <w:tcPr>
            <w:tcW w:w="1083" w:type="dxa"/>
          </w:tcPr>
          <w:p w:rsidR="00614B87" w:rsidRPr="00636932" w:rsidRDefault="00614B87" w:rsidP="00BF44BF">
            <w:pPr>
              <w:jc w:val="both"/>
            </w:pPr>
          </w:p>
        </w:tc>
      </w:tr>
      <w:tr w:rsidR="00614B87" w:rsidRPr="00636932" w:rsidTr="00BF44BF">
        <w:tc>
          <w:tcPr>
            <w:tcW w:w="562" w:type="dxa"/>
          </w:tcPr>
          <w:p w:rsidR="00614B87" w:rsidRPr="00636932" w:rsidRDefault="00A26625" w:rsidP="00BF44BF">
            <w:pPr>
              <w:jc w:val="center"/>
            </w:pPr>
            <w:r w:rsidRPr="00636932">
              <w:t>2</w:t>
            </w:r>
          </w:p>
        </w:tc>
        <w:tc>
          <w:tcPr>
            <w:tcW w:w="4111" w:type="dxa"/>
          </w:tcPr>
          <w:p w:rsidR="00614B87" w:rsidRPr="00636932" w:rsidRDefault="00614B87" w:rsidP="00BF44BF">
            <w:pPr>
              <w:jc w:val="both"/>
            </w:pPr>
          </w:p>
        </w:tc>
        <w:tc>
          <w:tcPr>
            <w:tcW w:w="1134" w:type="dxa"/>
          </w:tcPr>
          <w:p w:rsidR="00614B87" w:rsidRPr="00636932" w:rsidRDefault="00614B87" w:rsidP="00BF44BF">
            <w:pPr>
              <w:jc w:val="both"/>
            </w:pPr>
          </w:p>
        </w:tc>
        <w:tc>
          <w:tcPr>
            <w:tcW w:w="992" w:type="dxa"/>
          </w:tcPr>
          <w:p w:rsidR="00614B87" w:rsidRPr="00636932" w:rsidRDefault="00614B87" w:rsidP="00BF44BF">
            <w:pPr>
              <w:jc w:val="both"/>
            </w:pPr>
          </w:p>
        </w:tc>
        <w:tc>
          <w:tcPr>
            <w:tcW w:w="1134" w:type="dxa"/>
          </w:tcPr>
          <w:p w:rsidR="00614B87" w:rsidRPr="00636932" w:rsidRDefault="00614B87" w:rsidP="00BF44BF">
            <w:pPr>
              <w:jc w:val="both"/>
            </w:pPr>
          </w:p>
        </w:tc>
        <w:tc>
          <w:tcPr>
            <w:tcW w:w="1083" w:type="dxa"/>
          </w:tcPr>
          <w:p w:rsidR="00614B87" w:rsidRPr="00636932" w:rsidRDefault="00614B87" w:rsidP="00BF44BF">
            <w:pPr>
              <w:jc w:val="both"/>
            </w:pPr>
          </w:p>
        </w:tc>
      </w:tr>
      <w:tr w:rsidR="00614B87" w:rsidRPr="00636932" w:rsidTr="00BF44BF">
        <w:tc>
          <w:tcPr>
            <w:tcW w:w="562" w:type="dxa"/>
          </w:tcPr>
          <w:p w:rsidR="00614B87" w:rsidRPr="00636932" w:rsidRDefault="00A26625" w:rsidP="00BF44BF">
            <w:pPr>
              <w:jc w:val="center"/>
            </w:pPr>
            <w:r w:rsidRPr="00636932">
              <w:t>3</w:t>
            </w:r>
          </w:p>
        </w:tc>
        <w:tc>
          <w:tcPr>
            <w:tcW w:w="4111" w:type="dxa"/>
          </w:tcPr>
          <w:p w:rsidR="00614B87" w:rsidRPr="00636932" w:rsidRDefault="00614B87" w:rsidP="00BF44BF">
            <w:pPr>
              <w:jc w:val="both"/>
            </w:pPr>
          </w:p>
        </w:tc>
        <w:tc>
          <w:tcPr>
            <w:tcW w:w="1134" w:type="dxa"/>
          </w:tcPr>
          <w:p w:rsidR="00614B87" w:rsidRPr="00636932" w:rsidRDefault="00614B87" w:rsidP="00BF44BF">
            <w:pPr>
              <w:jc w:val="both"/>
            </w:pPr>
          </w:p>
        </w:tc>
        <w:tc>
          <w:tcPr>
            <w:tcW w:w="992" w:type="dxa"/>
          </w:tcPr>
          <w:p w:rsidR="00614B87" w:rsidRPr="00636932" w:rsidRDefault="00614B87" w:rsidP="00BF44BF">
            <w:pPr>
              <w:jc w:val="both"/>
            </w:pPr>
          </w:p>
        </w:tc>
        <w:tc>
          <w:tcPr>
            <w:tcW w:w="1134" w:type="dxa"/>
          </w:tcPr>
          <w:p w:rsidR="00614B87" w:rsidRPr="00636932" w:rsidRDefault="00614B87" w:rsidP="00BF44BF">
            <w:pPr>
              <w:jc w:val="both"/>
            </w:pPr>
          </w:p>
        </w:tc>
        <w:tc>
          <w:tcPr>
            <w:tcW w:w="1083" w:type="dxa"/>
          </w:tcPr>
          <w:p w:rsidR="00614B87" w:rsidRPr="00636932" w:rsidRDefault="00614B87" w:rsidP="00BF44BF">
            <w:pPr>
              <w:jc w:val="both"/>
            </w:pPr>
          </w:p>
        </w:tc>
      </w:tr>
      <w:tr w:rsidR="00614B87" w:rsidRPr="00636932" w:rsidTr="00BF44BF">
        <w:tc>
          <w:tcPr>
            <w:tcW w:w="562" w:type="dxa"/>
          </w:tcPr>
          <w:p w:rsidR="00614B87" w:rsidRPr="00636932" w:rsidRDefault="00614B87" w:rsidP="00BF44BF">
            <w:pPr>
              <w:jc w:val="center"/>
            </w:pPr>
          </w:p>
        </w:tc>
        <w:tc>
          <w:tcPr>
            <w:tcW w:w="4111" w:type="dxa"/>
          </w:tcPr>
          <w:p w:rsidR="00614B87" w:rsidRPr="00636932" w:rsidRDefault="00614B87" w:rsidP="00BF44BF">
            <w:pPr>
              <w:jc w:val="both"/>
            </w:pPr>
          </w:p>
        </w:tc>
        <w:tc>
          <w:tcPr>
            <w:tcW w:w="1134" w:type="dxa"/>
          </w:tcPr>
          <w:p w:rsidR="00614B87" w:rsidRPr="00636932" w:rsidRDefault="00614B87" w:rsidP="00BF44BF">
            <w:pPr>
              <w:jc w:val="both"/>
            </w:pPr>
          </w:p>
        </w:tc>
        <w:tc>
          <w:tcPr>
            <w:tcW w:w="992" w:type="dxa"/>
          </w:tcPr>
          <w:p w:rsidR="00614B87" w:rsidRPr="00636932" w:rsidRDefault="00614B87" w:rsidP="00BF44BF">
            <w:pPr>
              <w:jc w:val="both"/>
            </w:pPr>
          </w:p>
        </w:tc>
        <w:tc>
          <w:tcPr>
            <w:tcW w:w="1134" w:type="dxa"/>
          </w:tcPr>
          <w:p w:rsidR="00614B87" w:rsidRPr="00636932" w:rsidRDefault="00614B87" w:rsidP="00BF44BF">
            <w:pPr>
              <w:jc w:val="both"/>
            </w:pPr>
          </w:p>
        </w:tc>
        <w:tc>
          <w:tcPr>
            <w:tcW w:w="1083" w:type="dxa"/>
          </w:tcPr>
          <w:p w:rsidR="00614B87" w:rsidRPr="00636932" w:rsidRDefault="00614B87" w:rsidP="00BF44BF">
            <w:pPr>
              <w:jc w:val="both"/>
            </w:pPr>
          </w:p>
        </w:tc>
      </w:tr>
      <w:tr w:rsidR="00614B87" w:rsidRPr="00636932" w:rsidTr="00BF44BF">
        <w:tc>
          <w:tcPr>
            <w:tcW w:w="7933" w:type="dxa"/>
            <w:gridSpan w:val="5"/>
          </w:tcPr>
          <w:p w:rsidR="00614B87" w:rsidRPr="00636932" w:rsidRDefault="00614B87" w:rsidP="00170BC7">
            <w:pPr>
              <w:jc w:val="right"/>
            </w:pPr>
            <w:r w:rsidRPr="00636932">
              <w:t xml:space="preserve">Total </w:t>
            </w:r>
            <w:r w:rsidRPr="00170BC7">
              <w:rPr>
                <w:i/>
              </w:rPr>
              <w:t>(E</w:t>
            </w:r>
            <w:r w:rsidR="00170BC7" w:rsidRPr="00170BC7">
              <w:rPr>
                <w:i/>
              </w:rPr>
              <w:t>quipment</w:t>
            </w:r>
            <w:r w:rsidRPr="00170BC7">
              <w:rPr>
                <w:i/>
              </w:rPr>
              <w:t>)</w:t>
            </w:r>
          </w:p>
        </w:tc>
        <w:tc>
          <w:tcPr>
            <w:tcW w:w="1083" w:type="dxa"/>
          </w:tcPr>
          <w:p w:rsidR="00614B87" w:rsidRPr="00636932" w:rsidRDefault="00614B87" w:rsidP="00BF44BF">
            <w:pPr>
              <w:jc w:val="both"/>
            </w:pPr>
          </w:p>
        </w:tc>
      </w:tr>
    </w:tbl>
    <w:p w:rsidR="005910AB" w:rsidRPr="00636932" w:rsidRDefault="005910AB" w:rsidP="00275FF9">
      <w:pPr>
        <w:jc w:val="both"/>
        <w:rPr>
          <w:rFonts w:cs="Arial"/>
        </w:rPr>
      </w:pPr>
    </w:p>
    <w:p w:rsidR="005910AB" w:rsidRPr="00EF5B2B" w:rsidRDefault="00614B87" w:rsidP="00500070">
      <w:pPr>
        <w:pStyle w:val="Heading3"/>
        <w:numPr>
          <w:ilvl w:val="0"/>
          <w:numId w:val="11"/>
        </w:numPr>
      </w:pPr>
      <w:r w:rsidRPr="00EF5B2B">
        <w:t xml:space="preserve">Professional Services </w:t>
      </w:r>
      <w:r w:rsidRPr="00EF5B2B">
        <w:rPr>
          <w:i/>
          <w:sz w:val="22"/>
        </w:rPr>
        <w:t>(</w:t>
      </w:r>
      <w:r w:rsidR="00500070" w:rsidRPr="00EF5B2B">
        <w:rPr>
          <w:i/>
          <w:sz w:val="22"/>
        </w:rPr>
        <w:t>I</w:t>
      </w:r>
      <w:r w:rsidRPr="00EF5B2B">
        <w:rPr>
          <w:i/>
          <w:sz w:val="22"/>
        </w:rPr>
        <w:t xml:space="preserve">f </w:t>
      </w:r>
      <w:r w:rsidR="00500070" w:rsidRPr="00EF5B2B">
        <w:rPr>
          <w:i/>
          <w:sz w:val="22"/>
        </w:rPr>
        <w:t>IHLs</w:t>
      </w:r>
      <w:r w:rsidRPr="00EF5B2B">
        <w:rPr>
          <w:i/>
          <w:sz w:val="22"/>
        </w:rPr>
        <w:t xml:space="preserve">/research institutes are engaged as partners, please fill in </w:t>
      </w:r>
      <w:r w:rsidRPr="00EF5B2B">
        <w:rPr>
          <w:i/>
          <w:sz w:val="22"/>
          <w:u w:val="single"/>
        </w:rPr>
        <w:t>P</w:t>
      </w:r>
      <w:r w:rsidR="00500070" w:rsidRPr="00EF5B2B">
        <w:rPr>
          <w:i/>
          <w:sz w:val="22"/>
          <w:u w:val="single"/>
        </w:rPr>
        <w:t>ART</w:t>
      </w:r>
      <w:r w:rsidRPr="00EF5B2B">
        <w:rPr>
          <w:i/>
          <w:sz w:val="22"/>
          <w:u w:val="single"/>
        </w:rPr>
        <w:t xml:space="preserve"> H &amp; I</w:t>
      </w:r>
      <w:r w:rsidRPr="00EF5B2B">
        <w:rPr>
          <w:i/>
          <w:sz w:val="22"/>
        </w:rPr>
        <w:t xml:space="preserve"> instead)</w:t>
      </w:r>
    </w:p>
    <w:tbl>
      <w:tblPr>
        <w:tblStyle w:val="TableGrid"/>
        <w:tblW w:w="0" w:type="auto"/>
        <w:tblInd w:w="-5" w:type="dxa"/>
        <w:tblLook w:val="04A0" w:firstRow="1" w:lastRow="0" w:firstColumn="1" w:lastColumn="0" w:noHBand="0" w:noVBand="1"/>
      </w:tblPr>
      <w:tblGrid>
        <w:gridCol w:w="2552"/>
        <w:gridCol w:w="2977"/>
        <w:gridCol w:w="1701"/>
        <w:gridCol w:w="1791"/>
      </w:tblGrid>
      <w:tr w:rsidR="00614B87" w:rsidRPr="00636932" w:rsidTr="00500070">
        <w:tc>
          <w:tcPr>
            <w:tcW w:w="2552"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Item</w:t>
            </w:r>
          </w:p>
        </w:tc>
        <w:tc>
          <w:tcPr>
            <w:tcW w:w="2977"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Description</w:t>
            </w:r>
          </w:p>
        </w:tc>
        <w:tc>
          <w:tcPr>
            <w:tcW w:w="170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Total Cost excluding GST S($)</w:t>
            </w:r>
          </w:p>
        </w:tc>
        <w:tc>
          <w:tcPr>
            <w:tcW w:w="1791" w:type="dxa"/>
          </w:tcPr>
          <w:p w:rsidR="00500070" w:rsidRDefault="00614B87" w:rsidP="00614B87">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Total Cost</w:t>
            </w:r>
          </w:p>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including GST S($)</w:t>
            </w:r>
          </w:p>
        </w:tc>
      </w:tr>
      <w:tr w:rsidR="00614B87" w:rsidRPr="00636932" w:rsidTr="00500070">
        <w:tc>
          <w:tcPr>
            <w:tcW w:w="2552" w:type="dxa"/>
          </w:tcPr>
          <w:p w:rsidR="00B80AC9" w:rsidRDefault="00B80AC9" w:rsidP="00B80AC9">
            <w:pPr>
              <w:pStyle w:val="BodyTextIndent"/>
              <w:tabs>
                <w:tab w:val="left" w:pos="1985"/>
                <w:tab w:val="left" w:pos="2268"/>
              </w:tabs>
              <w:spacing w:after="0"/>
              <w:ind w:left="0"/>
              <w:jc w:val="both"/>
              <w:rPr>
                <w:rFonts w:asciiTheme="minorHAnsi" w:hAnsiTheme="minorHAnsi" w:cs="Arial"/>
                <w:i/>
              </w:rPr>
            </w:pPr>
            <w:r w:rsidRPr="00636932">
              <w:rPr>
                <w:rFonts w:asciiTheme="minorHAnsi" w:hAnsiTheme="minorHAnsi" w:cs="Arial"/>
              </w:rPr>
              <w:t>(</w:t>
            </w:r>
            <w:proofErr w:type="spellStart"/>
            <w:r w:rsidRPr="00636932">
              <w:rPr>
                <w:rFonts w:asciiTheme="minorHAnsi" w:hAnsiTheme="minorHAnsi" w:cs="Arial"/>
              </w:rPr>
              <w:t>i</w:t>
            </w:r>
            <w:proofErr w:type="spellEnd"/>
            <w:r w:rsidRPr="00636932">
              <w:rPr>
                <w:rFonts w:asciiTheme="minorHAnsi" w:hAnsiTheme="minorHAnsi" w:cs="Arial"/>
              </w:rPr>
              <w:t xml:space="preserve">) Consultancy </w:t>
            </w:r>
            <w:r w:rsidRPr="00636932">
              <w:rPr>
                <w:rFonts w:asciiTheme="minorHAnsi" w:hAnsiTheme="minorHAnsi" w:cs="Arial"/>
                <w:i/>
              </w:rPr>
              <w:t>(involving institutes of higher learning/research institutes, if applicable)</w:t>
            </w:r>
          </w:p>
          <w:p w:rsidR="00500070" w:rsidRPr="00636932" w:rsidRDefault="00500070" w:rsidP="00B80AC9">
            <w:pPr>
              <w:pStyle w:val="BodyTextIndent"/>
              <w:tabs>
                <w:tab w:val="left" w:pos="1985"/>
                <w:tab w:val="left" w:pos="2268"/>
              </w:tabs>
              <w:spacing w:after="0"/>
              <w:ind w:left="0"/>
              <w:jc w:val="both"/>
              <w:rPr>
                <w:rFonts w:asciiTheme="minorHAnsi" w:hAnsiTheme="minorHAnsi" w:cs="Arial"/>
                <w:i/>
              </w:rPr>
            </w:pPr>
          </w:p>
          <w:p w:rsidR="00B80AC9" w:rsidRPr="00636932" w:rsidRDefault="00B80AC9" w:rsidP="00B80AC9">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Name of IHL/RI:</w:t>
            </w:r>
          </w:p>
          <w:p w:rsidR="00614B87" w:rsidRPr="00636932" w:rsidRDefault="00B80AC9" w:rsidP="00B80AC9">
            <w:pPr>
              <w:pStyle w:val="BodyTextIndent"/>
              <w:tabs>
                <w:tab w:val="left" w:pos="1985"/>
                <w:tab w:val="left" w:pos="2268"/>
              </w:tabs>
              <w:spacing w:after="0"/>
              <w:ind w:left="0"/>
              <w:rPr>
                <w:rFonts w:asciiTheme="minorHAnsi" w:hAnsiTheme="minorHAnsi" w:cs="Arial"/>
                <w:b/>
              </w:rPr>
            </w:pPr>
            <w:r w:rsidRPr="00636932">
              <w:rPr>
                <w:rFonts w:asciiTheme="minorHAnsi" w:hAnsiTheme="minorHAnsi" w:cs="Arial"/>
                <w:b/>
              </w:rPr>
              <w:t>__________________</w:t>
            </w:r>
          </w:p>
          <w:p w:rsidR="00B80AC9" w:rsidRPr="00636932" w:rsidRDefault="00B80AC9" w:rsidP="00B80AC9">
            <w:pPr>
              <w:pStyle w:val="BodyTextIndent"/>
              <w:tabs>
                <w:tab w:val="left" w:pos="1985"/>
                <w:tab w:val="left" w:pos="2268"/>
              </w:tabs>
              <w:spacing w:after="0"/>
              <w:ind w:left="0"/>
              <w:jc w:val="both"/>
              <w:rPr>
                <w:rFonts w:asciiTheme="minorHAnsi" w:hAnsiTheme="minorHAnsi" w:cs="Arial"/>
              </w:rPr>
            </w:pPr>
          </w:p>
        </w:tc>
        <w:tc>
          <w:tcPr>
            <w:tcW w:w="2977"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0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9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r>
      <w:tr w:rsidR="00614B87" w:rsidRPr="00636932" w:rsidTr="00500070">
        <w:tc>
          <w:tcPr>
            <w:tcW w:w="2552" w:type="dxa"/>
          </w:tcPr>
          <w:p w:rsidR="00B80AC9" w:rsidRDefault="00B80AC9" w:rsidP="00B80AC9">
            <w:pPr>
              <w:pStyle w:val="BodyTextIndent"/>
              <w:tabs>
                <w:tab w:val="left" w:pos="1985"/>
                <w:tab w:val="left" w:pos="2268"/>
              </w:tabs>
              <w:spacing w:after="0"/>
              <w:ind w:left="0"/>
              <w:jc w:val="both"/>
              <w:rPr>
                <w:rFonts w:asciiTheme="minorHAnsi" w:hAnsiTheme="minorHAnsi" w:cs="Arial"/>
                <w:i/>
              </w:rPr>
            </w:pPr>
            <w:r w:rsidRPr="00636932">
              <w:rPr>
                <w:rFonts w:asciiTheme="minorHAnsi" w:hAnsiTheme="minorHAnsi" w:cs="Arial"/>
              </w:rPr>
              <w:t xml:space="preserve">(ii) Consultancy </w:t>
            </w:r>
            <w:r w:rsidRPr="00636932">
              <w:rPr>
                <w:rFonts w:asciiTheme="minorHAnsi" w:hAnsiTheme="minorHAnsi" w:cs="Arial"/>
                <w:i/>
              </w:rPr>
              <w:t>(excluding tertiary institutions/research institutes, if applicable)</w:t>
            </w:r>
          </w:p>
          <w:p w:rsidR="00500070" w:rsidRPr="00636932" w:rsidRDefault="00500070" w:rsidP="00B80AC9">
            <w:pPr>
              <w:pStyle w:val="BodyTextIndent"/>
              <w:tabs>
                <w:tab w:val="left" w:pos="1985"/>
                <w:tab w:val="left" w:pos="2268"/>
              </w:tabs>
              <w:spacing w:after="0"/>
              <w:ind w:left="0"/>
              <w:jc w:val="both"/>
              <w:rPr>
                <w:rFonts w:asciiTheme="minorHAnsi" w:hAnsiTheme="minorHAnsi" w:cs="Arial"/>
              </w:rPr>
            </w:pPr>
          </w:p>
          <w:p w:rsidR="00B80AC9" w:rsidRPr="00636932" w:rsidRDefault="00B80AC9" w:rsidP="00B80AC9">
            <w:pPr>
              <w:pStyle w:val="BodyTextIndent"/>
              <w:pBdr>
                <w:bottom w:val="single" w:sz="12" w:space="1" w:color="auto"/>
              </w:pBdr>
              <w:tabs>
                <w:tab w:val="left" w:pos="1985"/>
                <w:tab w:val="left" w:pos="2268"/>
              </w:tabs>
              <w:spacing w:after="0"/>
              <w:ind w:left="0"/>
              <w:jc w:val="both"/>
              <w:rPr>
                <w:rFonts w:asciiTheme="minorHAnsi" w:hAnsiTheme="minorHAnsi" w:cs="Arial"/>
              </w:rPr>
            </w:pPr>
            <w:r w:rsidRPr="00636932">
              <w:rPr>
                <w:rFonts w:asciiTheme="minorHAnsi" w:hAnsiTheme="minorHAnsi" w:cs="Arial"/>
              </w:rPr>
              <w:t>Name of Organisation:</w:t>
            </w:r>
          </w:p>
          <w:p w:rsidR="00B80AC9" w:rsidRPr="00636932" w:rsidRDefault="00B80AC9" w:rsidP="00B80AC9">
            <w:pPr>
              <w:pStyle w:val="BodyTextIndent"/>
              <w:pBdr>
                <w:bottom w:val="single" w:sz="12" w:space="1" w:color="auto"/>
              </w:pBdr>
              <w:tabs>
                <w:tab w:val="left" w:pos="1985"/>
                <w:tab w:val="left" w:pos="2268"/>
              </w:tabs>
              <w:spacing w:after="0"/>
              <w:ind w:left="0"/>
              <w:jc w:val="both"/>
              <w:rPr>
                <w:rFonts w:asciiTheme="minorHAnsi" w:hAnsiTheme="minorHAnsi" w:cs="Arial"/>
              </w:rPr>
            </w:pPr>
          </w:p>
          <w:p w:rsidR="00B80AC9" w:rsidRPr="00636932" w:rsidRDefault="00B80AC9" w:rsidP="00B80AC9">
            <w:pPr>
              <w:pStyle w:val="BodyTextIndent"/>
              <w:tabs>
                <w:tab w:val="left" w:pos="1985"/>
                <w:tab w:val="left" w:pos="2268"/>
              </w:tabs>
              <w:spacing w:after="0"/>
              <w:ind w:left="0"/>
              <w:jc w:val="both"/>
              <w:rPr>
                <w:rFonts w:asciiTheme="minorHAnsi" w:hAnsiTheme="minorHAnsi" w:cs="Arial"/>
              </w:rPr>
            </w:pPr>
          </w:p>
        </w:tc>
        <w:tc>
          <w:tcPr>
            <w:tcW w:w="2977"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0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9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r>
      <w:tr w:rsidR="00614B87" w:rsidRPr="00636932" w:rsidTr="00500070">
        <w:tc>
          <w:tcPr>
            <w:tcW w:w="2552" w:type="dxa"/>
          </w:tcPr>
          <w:p w:rsidR="00614B87" w:rsidRPr="00636932" w:rsidRDefault="00B80AC9" w:rsidP="00B80AC9">
            <w:pPr>
              <w:pStyle w:val="BodyTextIndent"/>
              <w:tabs>
                <w:tab w:val="left" w:pos="1985"/>
                <w:tab w:val="left" w:pos="2268"/>
              </w:tabs>
              <w:spacing w:after="0"/>
              <w:ind w:left="0"/>
              <w:rPr>
                <w:rFonts w:asciiTheme="minorHAnsi" w:hAnsiTheme="minorHAnsi" w:cs="Arial"/>
              </w:rPr>
            </w:pPr>
            <w:r w:rsidRPr="00636932">
              <w:rPr>
                <w:rFonts w:asciiTheme="minorHAnsi" w:hAnsiTheme="minorHAnsi" w:cs="Arial"/>
              </w:rPr>
              <w:t xml:space="preserve">(iii) Subcontracting/ Prototyping </w:t>
            </w:r>
          </w:p>
          <w:p w:rsidR="00B80AC9" w:rsidRPr="00636932" w:rsidRDefault="00B80AC9" w:rsidP="00614B87">
            <w:pPr>
              <w:pStyle w:val="BodyTextIndent"/>
              <w:tabs>
                <w:tab w:val="left" w:pos="1985"/>
                <w:tab w:val="left" w:pos="2268"/>
              </w:tabs>
              <w:spacing w:after="0"/>
              <w:ind w:left="0"/>
              <w:jc w:val="both"/>
              <w:rPr>
                <w:rFonts w:asciiTheme="minorHAnsi" w:hAnsiTheme="minorHAnsi" w:cs="Arial"/>
              </w:rPr>
            </w:pPr>
          </w:p>
        </w:tc>
        <w:tc>
          <w:tcPr>
            <w:tcW w:w="2977"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0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9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r>
      <w:tr w:rsidR="00614B87" w:rsidRPr="00636932" w:rsidTr="00500070">
        <w:tc>
          <w:tcPr>
            <w:tcW w:w="2552" w:type="dxa"/>
          </w:tcPr>
          <w:p w:rsidR="00614B87" w:rsidRPr="00636932" w:rsidRDefault="00B80AC9" w:rsidP="00614B87">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(iv) Others</w:t>
            </w:r>
          </w:p>
        </w:tc>
        <w:tc>
          <w:tcPr>
            <w:tcW w:w="2977"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0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9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r>
      <w:tr w:rsidR="00614B87" w:rsidRPr="00636932" w:rsidTr="00500070">
        <w:tc>
          <w:tcPr>
            <w:tcW w:w="2552"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2977" w:type="dxa"/>
          </w:tcPr>
          <w:p w:rsidR="00614B87" w:rsidRPr="00636932" w:rsidRDefault="00B80AC9" w:rsidP="00B80AC9">
            <w:pPr>
              <w:pStyle w:val="BodyTextIndent"/>
              <w:tabs>
                <w:tab w:val="left" w:pos="1985"/>
                <w:tab w:val="left" w:pos="2268"/>
              </w:tabs>
              <w:spacing w:after="0"/>
              <w:ind w:left="0"/>
              <w:jc w:val="right"/>
              <w:rPr>
                <w:rFonts w:asciiTheme="minorHAnsi" w:hAnsiTheme="minorHAnsi" w:cs="Arial"/>
                <w:b/>
              </w:rPr>
            </w:pPr>
            <w:r w:rsidRPr="00636932">
              <w:rPr>
                <w:rFonts w:asciiTheme="minorHAnsi" w:hAnsiTheme="minorHAnsi" w:cs="Arial"/>
                <w:b/>
              </w:rPr>
              <w:t xml:space="preserve">Total </w:t>
            </w:r>
            <w:r w:rsidRPr="00636932">
              <w:rPr>
                <w:rFonts w:asciiTheme="minorHAnsi" w:hAnsiTheme="minorHAnsi" w:cs="Arial"/>
                <w:b/>
                <w:i/>
              </w:rPr>
              <w:t>(Professional Services)</w:t>
            </w:r>
          </w:p>
        </w:tc>
        <w:tc>
          <w:tcPr>
            <w:tcW w:w="170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b/>
              </w:rPr>
            </w:pPr>
          </w:p>
        </w:tc>
        <w:tc>
          <w:tcPr>
            <w:tcW w:w="179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b/>
              </w:rPr>
            </w:pPr>
          </w:p>
        </w:tc>
      </w:tr>
    </w:tbl>
    <w:p w:rsidR="001B3949" w:rsidRPr="00FF2715" w:rsidRDefault="00B80AC9" w:rsidP="00FF2715">
      <w:pPr>
        <w:pStyle w:val="ListParagraph"/>
        <w:numPr>
          <w:ilvl w:val="0"/>
          <w:numId w:val="11"/>
        </w:numPr>
        <w:rPr>
          <w:rFonts w:asciiTheme="majorHAnsi" w:eastAsiaTheme="majorEastAsia" w:hAnsiTheme="majorHAnsi" w:cstheme="majorBidi"/>
          <w:color w:val="1F4D78" w:themeColor="accent1" w:themeShade="7F"/>
          <w:sz w:val="24"/>
          <w:szCs w:val="24"/>
        </w:rPr>
      </w:pPr>
      <w:r w:rsidRPr="00FF2715">
        <w:rPr>
          <w:rFonts w:asciiTheme="majorHAnsi" w:eastAsiaTheme="majorEastAsia" w:hAnsiTheme="majorHAnsi" w:cstheme="majorBidi"/>
          <w:color w:val="1F4D78" w:themeColor="accent1" w:themeShade="7F"/>
          <w:sz w:val="24"/>
          <w:szCs w:val="24"/>
        </w:rPr>
        <w:lastRenderedPageBreak/>
        <w:t>Other Operating Expenses (OOE)</w:t>
      </w:r>
    </w:p>
    <w:p w:rsidR="00170BC7" w:rsidRPr="00636932" w:rsidRDefault="00170BC7" w:rsidP="00170BC7">
      <w:pPr>
        <w:pStyle w:val="ListParagraph"/>
        <w:rPr>
          <w:i/>
        </w:rPr>
      </w:pPr>
      <w:r w:rsidRPr="00636932">
        <w:rPr>
          <w:i/>
        </w:rPr>
        <w:t>[</w:t>
      </w:r>
      <w:r w:rsidRPr="00636932">
        <w:rPr>
          <w:b/>
          <w:i/>
        </w:rPr>
        <w:t>Instructions</w:t>
      </w:r>
      <w:r w:rsidRPr="00636932">
        <w:rPr>
          <w:i/>
        </w:rPr>
        <w:t>: Please list down Materials &amp; Consumables]</w:t>
      </w:r>
    </w:p>
    <w:tbl>
      <w:tblPr>
        <w:tblStyle w:val="TableGrid"/>
        <w:tblW w:w="0" w:type="auto"/>
        <w:tblInd w:w="-5" w:type="dxa"/>
        <w:tblLook w:val="04A0" w:firstRow="1" w:lastRow="0" w:firstColumn="1" w:lastColumn="0" w:noHBand="0" w:noVBand="1"/>
      </w:tblPr>
      <w:tblGrid>
        <w:gridCol w:w="567"/>
        <w:gridCol w:w="6096"/>
        <w:gridCol w:w="1134"/>
        <w:gridCol w:w="1224"/>
      </w:tblGrid>
      <w:tr w:rsidR="00B80AC9" w:rsidRPr="00636932" w:rsidTr="00B80AC9">
        <w:tc>
          <w:tcPr>
            <w:tcW w:w="567"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No.</w:t>
            </w:r>
          </w:p>
        </w:tc>
        <w:tc>
          <w:tcPr>
            <w:tcW w:w="6096" w:type="dxa"/>
          </w:tcPr>
          <w:p w:rsidR="00B80AC9" w:rsidRPr="00636932" w:rsidRDefault="00A26625" w:rsidP="00A26625">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Item d</w:t>
            </w:r>
            <w:r w:rsidR="00B80AC9" w:rsidRPr="00636932">
              <w:rPr>
                <w:rFonts w:asciiTheme="minorHAnsi" w:hAnsiTheme="minorHAnsi" w:cs="Arial"/>
              </w:rPr>
              <w:t>escription</w:t>
            </w: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Total Cost excluding GST S($)</w:t>
            </w: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Total Cost including GST S($)</w:t>
            </w:r>
          </w:p>
        </w:tc>
      </w:tr>
      <w:tr w:rsidR="00B80AC9" w:rsidRPr="00636932" w:rsidTr="00B80AC9">
        <w:tc>
          <w:tcPr>
            <w:tcW w:w="567" w:type="dxa"/>
          </w:tcPr>
          <w:p w:rsidR="00B80AC9" w:rsidRPr="00636932" w:rsidRDefault="00B80AC9" w:rsidP="00B80AC9">
            <w:pPr>
              <w:pStyle w:val="BodyTextIndent"/>
              <w:tabs>
                <w:tab w:val="left" w:pos="1985"/>
                <w:tab w:val="left" w:pos="2268"/>
              </w:tabs>
              <w:spacing w:after="0"/>
              <w:ind w:left="0"/>
              <w:jc w:val="center"/>
              <w:rPr>
                <w:rFonts w:asciiTheme="minorHAnsi" w:hAnsiTheme="minorHAnsi" w:cs="Arial"/>
              </w:rPr>
            </w:pPr>
            <w:r w:rsidRPr="00636932">
              <w:rPr>
                <w:rFonts w:asciiTheme="minorHAnsi" w:hAnsiTheme="minorHAnsi" w:cs="Arial"/>
              </w:rPr>
              <w:t>1</w:t>
            </w:r>
          </w:p>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6096"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r>
      <w:tr w:rsidR="00B80AC9" w:rsidRPr="00636932" w:rsidTr="00B80AC9">
        <w:trPr>
          <w:trHeight w:val="434"/>
        </w:trPr>
        <w:tc>
          <w:tcPr>
            <w:tcW w:w="567" w:type="dxa"/>
          </w:tcPr>
          <w:p w:rsidR="00B80AC9" w:rsidRPr="00636932" w:rsidRDefault="00A26625" w:rsidP="00B80AC9">
            <w:pPr>
              <w:pStyle w:val="BodyTextIndent"/>
              <w:tabs>
                <w:tab w:val="left" w:pos="1985"/>
                <w:tab w:val="left" w:pos="2268"/>
              </w:tabs>
              <w:spacing w:after="0"/>
              <w:ind w:left="0"/>
              <w:jc w:val="center"/>
              <w:rPr>
                <w:rFonts w:asciiTheme="minorHAnsi" w:hAnsiTheme="minorHAnsi" w:cs="Arial"/>
              </w:rPr>
            </w:pPr>
            <w:r w:rsidRPr="00636932">
              <w:rPr>
                <w:rFonts w:asciiTheme="minorHAnsi" w:hAnsiTheme="minorHAnsi" w:cs="Arial"/>
              </w:rPr>
              <w:t>2</w:t>
            </w:r>
          </w:p>
        </w:tc>
        <w:tc>
          <w:tcPr>
            <w:tcW w:w="6096"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r>
      <w:tr w:rsidR="00B80AC9" w:rsidRPr="00636932" w:rsidTr="00B80AC9">
        <w:trPr>
          <w:trHeight w:val="413"/>
        </w:trPr>
        <w:tc>
          <w:tcPr>
            <w:tcW w:w="567" w:type="dxa"/>
          </w:tcPr>
          <w:p w:rsidR="00B80AC9" w:rsidRPr="00636932" w:rsidRDefault="00A26625" w:rsidP="00B80AC9">
            <w:pPr>
              <w:pStyle w:val="BodyTextIndent"/>
              <w:tabs>
                <w:tab w:val="left" w:pos="1985"/>
                <w:tab w:val="left" w:pos="2268"/>
              </w:tabs>
              <w:spacing w:after="0"/>
              <w:ind w:left="0"/>
              <w:jc w:val="center"/>
              <w:rPr>
                <w:rFonts w:asciiTheme="minorHAnsi" w:hAnsiTheme="minorHAnsi" w:cs="Arial"/>
              </w:rPr>
            </w:pPr>
            <w:r w:rsidRPr="00636932">
              <w:rPr>
                <w:rFonts w:asciiTheme="minorHAnsi" w:hAnsiTheme="minorHAnsi" w:cs="Arial"/>
              </w:rPr>
              <w:t>3</w:t>
            </w:r>
          </w:p>
        </w:tc>
        <w:tc>
          <w:tcPr>
            <w:tcW w:w="6096"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r>
      <w:tr w:rsidR="00A26625" w:rsidRPr="00636932" w:rsidTr="00BF44BF">
        <w:trPr>
          <w:trHeight w:val="413"/>
        </w:trPr>
        <w:tc>
          <w:tcPr>
            <w:tcW w:w="7797" w:type="dxa"/>
            <w:gridSpan w:val="3"/>
          </w:tcPr>
          <w:p w:rsidR="00A26625" w:rsidRPr="00636932" w:rsidRDefault="00A26625" w:rsidP="00A26625">
            <w:pPr>
              <w:pStyle w:val="BodyTextIndent"/>
              <w:tabs>
                <w:tab w:val="left" w:pos="1985"/>
                <w:tab w:val="left" w:pos="2268"/>
              </w:tabs>
              <w:spacing w:after="0"/>
              <w:ind w:left="0"/>
              <w:jc w:val="right"/>
              <w:rPr>
                <w:rFonts w:asciiTheme="minorHAnsi" w:hAnsiTheme="minorHAnsi" w:cs="Arial"/>
                <w:b/>
              </w:rPr>
            </w:pPr>
            <w:r w:rsidRPr="00636932">
              <w:rPr>
                <w:rFonts w:asciiTheme="minorHAnsi" w:hAnsiTheme="minorHAnsi" w:cs="Arial"/>
                <w:b/>
              </w:rPr>
              <w:t xml:space="preserve">Total </w:t>
            </w:r>
            <w:r w:rsidRPr="00170BC7">
              <w:rPr>
                <w:rFonts w:asciiTheme="minorHAnsi" w:hAnsiTheme="minorHAnsi" w:cs="Arial"/>
                <w:b/>
                <w:i/>
              </w:rPr>
              <w:t>(OOE)</w:t>
            </w:r>
          </w:p>
        </w:tc>
        <w:tc>
          <w:tcPr>
            <w:tcW w:w="1224" w:type="dxa"/>
          </w:tcPr>
          <w:p w:rsidR="00A26625" w:rsidRPr="00636932" w:rsidRDefault="00A26625" w:rsidP="00BF44BF">
            <w:pPr>
              <w:pStyle w:val="BodyTextIndent"/>
              <w:tabs>
                <w:tab w:val="left" w:pos="1985"/>
                <w:tab w:val="left" w:pos="2268"/>
              </w:tabs>
              <w:spacing w:after="0"/>
              <w:ind w:left="0"/>
              <w:jc w:val="both"/>
              <w:rPr>
                <w:rFonts w:asciiTheme="minorHAnsi" w:hAnsiTheme="minorHAnsi" w:cs="Arial"/>
              </w:rPr>
            </w:pPr>
          </w:p>
        </w:tc>
      </w:tr>
    </w:tbl>
    <w:p w:rsidR="00B80AC9" w:rsidRPr="00636932" w:rsidRDefault="00B80AC9">
      <w:pPr>
        <w:rPr>
          <w:b/>
        </w:rPr>
      </w:pPr>
    </w:p>
    <w:p w:rsidR="00170BC7" w:rsidRPr="00FF2715" w:rsidRDefault="00B80AC9" w:rsidP="00FF2715">
      <w:pPr>
        <w:pStyle w:val="ListParagraph"/>
        <w:numPr>
          <w:ilvl w:val="0"/>
          <w:numId w:val="11"/>
        </w:numPr>
        <w:rPr>
          <w:rFonts w:asciiTheme="majorHAnsi" w:eastAsiaTheme="majorEastAsia" w:hAnsiTheme="majorHAnsi" w:cstheme="majorBidi"/>
          <w:color w:val="1F4D78" w:themeColor="accent1" w:themeShade="7F"/>
          <w:sz w:val="24"/>
          <w:szCs w:val="24"/>
        </w:rPr>
      </w:pPr>
      <w:r w:rsidRPr="00FF2715">
        <w:rPr>
          <w:rFonts w:asciiTheme="majorHAnsi" w:eastAsiaTheme="majorEastAsia" w:hAnsiTheme="majorHAnsi" w:cstheme="majorBidi"/>
          <w:color w:val="1F4D78" w:themeColor="accent1" w:themeShade="7F"/>
          <w:sz w:val="24"/>
          <w:szCs w:val="24"/>
        </w:rPr>
        <w:t>Others</w:t>
      </w:r>
    </w:p>
    <w:tbl>
      <w:tblPr>
        <w:tblStyle w:val="TableGrid"/>
        <w:tblW w:w="0" w:type="auto"/>
        <w:tblInd w:w="-5" w:type="dxa"/>
        <w:tblLook w:val="04A0" w:firstRow="1" w:lastRow="0" w:firstColumn="1" w:lastColumn="0" w:noHBand="0" w:noVBand="1"/>
      </w:tblPr>
      <w:tblGrid>
        <w:gridCol w:w="567"/>
        <w:gridCol w:w="6096"/>
        <w:gridCol w:w="1134"/>
        <w:gridCol w:w="1224"/>
      </w:tblGrid>
      <w:tr w:rsidR="00B80AC9" w:rsidRPr="00636932" w:rsidTr="00BF44BF">
        <w:tc>
          <w:tcPr>
            <w:tcW w:w="567"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No.</w:t>
            </w:r>
          </w:p>
        </w:tc>
        <w:tc>
          <w:tcPr>
            <w:tcW w:w="6096" w:type="dxa"/>
          </w:tcPr>
          <w:p w:rsidR="00B80AC9" w:rsidRPr="00636932" w:rsidRDefault="00A26625" w:rsidP="00A26625">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Item d</w:t>
            </w:r>
            <w:r w:rsidR="00B80AC9" w:rsidRPr="00636932">
              <w:rPr>
                <w:rFonts w:asciiTheme="minorHAnsi" w:hAnsiTheme="minorHAnsi" w:cs="Arial"/>
              </w:rPr>
              <w:t>escription</w:t>
            </w: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Total Cost excluding GST S($)</w:t>
            </w: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Total Cost including GST S($)</w:t>
            </w:r>
          </w:p>
        </w:tc>
      </w:tr>
      <w:tr w:rsidR="00B80AC9" w:rsidRPr="00636932" w:rsidTr="00BF44BF">
        <w:tc>
          <w:tcPr>
            <w:tcW w:w="567" w:type="dxa"/>
          </w:tcPr>
          <w:p w:rsidR="00B80AC9" w:rsidRPr="00636932" w:rsidRDefault="00B80AC9" w:rsidP="00BF44BF">
            <w:pPr>
              <w:pStyle w:val="BodyTextIndent"/>
              <w:tabs>
                <w:tab w:val="left" w:pos="1985"/>
                <w:tab w:val="left" w:pos="2268"/>
              </w:tabs>
              <w:spacing w:after="0"/>
              <w:ind w:left="0"/>
              <w:jc w:val="center"/>
              <w:rPr>
                <w:rFonts w:asciiTheme="minorHAnsi" w:hAnsiTheme="minorHAnsi" w:cs="Arial"/>
              </w:rPr>
            </w:pPr>
            <w:r w:rsidRPr="00636932">
              <w:rPr>
                <w:rFonts w:asciiTheme="minorHAnsi" w:hAnsiTheme="minorHAnsi" w:cs="Arial"/>
              </w:rPr>
              <w:t>1</w:t>
            </w:r>
          </w:p>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6096"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r>
      <w:tr w:rsidR="00B80AC9" w:rsidRPr="00636932" w:rsidTr="00B80AC9">
        <w:trPr>
          <w:trHeight w:val="409"/>
        </w:trPr>
        <w:tc>
          <w:tcPr>
            <w:tcW w:w="567" w:type="dxa"/>
          </w:tcPr>
          <w:p w:rsidR="00B80AC9" w:rsidRPr="00636932" w:rsidRDefault="00A26625" w:rsidP="00BF44BF">
            <w:pPr>
              <w:pStyle w:val="BodyTextIndent"/>
              <w:tabs>
                <w:tab w:val="left" w:pos="1985"/>
                <w:tab w:val="left" w:pos="2268"/>
              </w:tabs>
              <w:spacing w:after="0"/>
              <w:ind w:left="0"/>
              <w:jc w:val="center"/>
              <w:rPr>
                <w:rFonts w:asciiTheme="minorHAnsi" w:hAnsiTheme="minorHAnsi" w:cs="Arial"/>
              </w:rPr>
            </w:pPr>
            <w:r w:rsidRPr="00636932">
              <w:rPr>
                <w:rFonts w:asciiTheme="minorHAnsi" w:hAnsiTheme="minorHAnsi" w:cs="Arial"/>
              </w:rPr>
              <w:t>2</w:t>
            </w:r>
          </w:p>
        </w:tc>
        <w:tc>
          <w:tcPr>
            <w:tcW w:w="6096"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r>
      <w:tr w:rsidR="00B80AC9" w:rsidRPr="00636932" w:rsidTr="00B80AC9">
        <w:trPr>
          <w:trHeight w:val="409"/>
        </w:trPr>
        <w:tc>
          <w:tcPr>
            <w:tcW w:w="567" w:type="dxa"/>
          </w:tcPr>
          <w:p w:rsidR="00B80AC9" w:rsidRPr="00636932" w:rsidRDefault="00A26625" w:rsidP="00BF44BF">
            <w:pPr>
              <w:pStyle w:val="BodyTextIndent"/>
              <w:tabs>
                <w:tab w:val="left" w:pos="1985"/>
                <w:tab w:val="left" w:pos="2268"/>
              </w:tabs>
              <w:spacing w:after="0"/>
              <w:ind w:left="0"/>
              <w:jc w:val="center"/>
              <w:rPr>
                <w:rFonts w:asciiTheme="minorHAnsi" w:hAnsiTheme="minorHAnsi" w:cs="Arial"/>
              </w:rPr>
            </w:pPr>
            <w:r w:rsidRPr="00636932">
              <w:rPr>
                <w:rFonts w:asciiTheme="minorHAnsi" w:hAnsiTheme="minorHAnsi" w:cs="Arial"/>
              </w:rPr>
              <w:t>3</w:t>
            </w:r>
          </w:p>
        </w:tc>
        <w:tc>
          <w:tcPr>
            <w:tcW w:w="6096"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r>
      <w:tr w:rsidR="00A26625" w:rsidRPr="00636932" w:rsidTr="00BF44BF">
        <w:trPr>
          <w:trHeight w:val="409"/>
        </w:trPr>
        <w:tc>
          <w:tcPr>
            <w:tcW w:w="7797" w:type="dxa"/>
            <w:gridSpan w:val="3"/>
          </w:tcPr>
          <w:p w:rsidR="00A26625" w:rsidRPr="00636932" w:rsidRDefault="00A26625" w:rsidP="00A26625">
            <w:pPr>
              <w:pStyle w:val="BodyTextIndent"/>
              <w:tabs>
                <w:tab w:val="left" w:pos="1985"/>
                <w:tab w:val="left" w:pos="2268"/>
              </w:tabs>
              <w:spacing w:after="0"/>
              <w:ind w:left="0"/>
              <w:jc w:val="right"/>
              <w:rPr>
                <w:rFonts w:asciiTheme="minorHAnsi" w:hAnsiTheme="minorHAnsi" w:cs="Arial"/>
              </w:rPr>
            </w:pPr>
            <w:r w:rsidRPr="00636932">
              <w:rPr>
                <w:rFonts w:asciiTheme="minorHAnsi" w:hAnsiTheme="minorHAnsi" w:cs="Arial"/>
                <w:b/>
              </w:rPr>
              <w:t>Total (Others)</w:t>
            </w:r>
          </w:p>
        </w:tc>
        <w:tc>
          <w:tcPr>
            <w:tcW w:w="1224" w:type="dxa"/>
          </w:tcPr>
          <w:p w:rsidR="00A26625" w:rsidRPr="00636932" w:rsidRDefault="00A26625" w:rsidP="00BF44BF">
            <w:pPr>
              <w:pStyle w:val="BodyTextIndent"/>
              <w:tabs>
                <w:tab w:val="left" w:pos="1985"/>
                <w:tab w:val="left" w:pos="2268"/>
              </w:tabs>
              <w:spacing w:after="0"/>
              <w:ind w:left="0"/>
              <w:jc w:val="both"/>
              <w:rPr>
                <w:rFonts w:asciiTheme="minorHAnsi" w:hAnsiTheme="minorHAnsi" w:cs="Arial"/>
              </w:rPr>
            </w:pPr>
          </w:p>
        </w:tc>
      </w:tr>
    </w:tbl>
    <w:p w:rsidR="00B80AC9" w:rsidRPr="00636932" w:rsidRDefault="00B80AC9" w:rsidP="00B80AC9">
      <w:pPr>
        <w:rPr>
          <w:b/>
        </w:rPr>
      </w:pPr>
    </w:p>
    <w:p w:rsidR="00A26625" w:rsidRPr="00FF2715" w:rsidRDefault="00A26625" w:rsidP="00FF2715">
      <w:pPr>
        <w:pStyle w:val="ListParagraph"/>
        <w:numPr>
          <w:ilvl w:val="0"/>
          <w:numId w:val="11"/>
        </w:numPr>
        <w:rPr>
          <w:rFonts w:asciiTheme="majorHAnsi" w:eastAsiaTheme="majorEastAsia" w:hAnsiTheme="majorHAnsi" w:cstheme="majorBidi"/>
          <w:color w:val="1F4D78" w:themeColor="accent1" w:themeShade="7F"/>
          <w:sz w:val="24"/>
          <w:szCs w:val="24"/>
        </w:rPr>
      </w:pPr>
      <w:r w:rsidRPr="00FF2715">
        <w:rPr>
          <w:rFonts w:asciiTheme="majorHAnsi" w:eastAsiaTheme="majorEastAsia" w:hAnsiTheme="majorHAnsi" w:cstheme="majorBidi"/>
          <w:color w:val="1F4D78" w:themeColor="accent1" w:themeShade="7F"/>
          <w:sz w:val="24"/>
          <w:szCs w:val="24"/>
        </w:rPr>
        <w:t>Total Project Cost of D</w:t>
      </w:r>
      <w:r w:rsidR="00170BC7" w:rsidRPr="00FF2715">
        <w:rPr>
          <w:rFonts w:asciiTheme="majorHAnsi" w:eastAsiaTheme="majorEastAsia" w:hAnsiTheme="majorHAnsi" w:cstheme="majorBidi"/>
          <w:color w:val="1F4D78" w:themeColor="accent1" w:themeShade="7F"/>
          <w:sz w:val="24"/>
          <w:szCs w:val="24"/>
        </w:rPr>
        <w:t>evelopment of Working Prototype</w:t>
      </w:r>
    </w:p>
    <w:p w:rsidR="00170BC7" w:rsidRPr="00B04E75" w:rsidRDefault="00FF2715" w:rsidP="00FF2715">
      <w:pPr>
        <w:pStyle w:val="ListParagraph"/>
        <w:rPr>
          <w:rFonts w:asciiTheme="majorHAnsi" w:eastAsiaTheme="majorEastAsia" w:hAnsiTheme="majorHAnsi" w:cstheme="majorBidi"/>
          <w:i/>
          <w:color w:val="1F4D78" w:themeColor="accent1" w:themeShade="7F"/>
          <w:sz w:val="24"/>
          <w:szCs w:val="24"/>
        </w:rPr>
      </w:pPr>
      <w:r w:rsidRPr="00B04E75">
        <w:rPr>
          <w:rFonts w:asciiTheme="majorHAnsi" w:eastAsiaTheme="majorEastAsia" w:hAnsiTheme="majorHAnsi" w:cstheme="majorBidi"/>
          <w:i/>
          <w:color w:val="1F4D78" w:themeColor="accent1" w:themeShade="7F"/>
          <w:sz w:val="24"/>
          <w:szCs w:val="24"/>
        </w:rPr>
        <w:t>[</w:t>
      </w:r>
      <w:r w:rsidR="00EF5B2B">
        <w:rPr>
          <w:rFonts w:asciiTheme="majorHAnsi" w:eastAsiaTheme="majorEastAsia" w:hAnsiTheme="majorHAnsi" w:cstheme="majorBidi"/>
          <w:i/>
          <w:color w:val="1F4D78" w:themeColor="accent1" w:themeShade="7F"/>
          <w:sz w:val="24"/>
          <w:szCs w:val="24"/>
        </w:rPr>
        <w:t>f</w:t>
      </w:r>
      <w:r w:rsidR="00170BC7" w:rsidRPr="00B04E75">
        <w:rPr>
          <w:rFonts w:asciiTheme="majorHAnsi" w:eastAsiaTheme="majorEastAsia" w:hAnsiTheme="majorHAnsi" w:cstheme="majorBidi"/>
          <w:i/>
          <w:color w:val="1F4D78" w:themeColor="accent1" w:themeShade="7F"/>
          <w:sz w:val="24"/>
          <w:szCs w:val="24"/>
        </w:rPr>
        <w:t xml:space="preserve"> = </w:t>
      </w:r>
      <w:r w:rsidR="00EF5B2B">
        <w:rPr>
          <w:rFonts w:asciiTheme="majorHAnsi" w:eastAsiaTheme="majorEastAsia" w:hAnsiTheme="majorHAnsi" w:cstheme="majorBidi"/>
          <w:i/>
          <w:color w:val="1F4D78" w:themeColor="accent1" w:themeShade="7F"/>
          <w:sz w:val="24"/>
          <w:szCs w:val="24"/>
        </w:rPr>
        <w:t>a</w:t>
      </w:r>
      <w:r w:rsidR="00170BC7" w:rsidRPr="00B04E75">
        <w:rPr>
          <w:rFonts w:asciiTheme="majorHAnsi" w:eastAsiaTheme="majorEastAsia" w:hAnsiTheme="majorHAnsi" w:cstheme="majorBidi"/>
          <w:i/>
          <w:color w:val="1F4D78" w:themeColor="accent1" w:themeShade="7F"/>
          <w:sz w:val="24"/>
          <w:szCs w:val="24"/>
        </w:rPr>
        <w:t xml:space="preserve"> + </w:t>
      </w:r>
      <w:r w:rsidR="00EF5B2B">
        <w:rPr>
          <w:rFonts w:asciiTheme="majorHAnsi" w:eastAsiaTheme="majorEastAsia" w:hAnsiTheme="majorHAnsi" w:cstheme="majorBidi"/>
          <w:i/>
          <w:color w:val="1F4D78" w:themeColor="accent1" w:themeShade="7F"/>
          <w:sz w:val="24"/>
          <w:szCs w:val="24"/>
        </w:rPr>
        <w:t>b</w:t>
      </w:r>
      <w:r w:rsidR="00170BC7" w:rsidRPr="00B04E75">
        <w:rPr>
          <w:rFonts w:asciiTheme="majorHAnsi" w:eastAsiaTheme="majorEastAsia" w:hAnsiTheme="majorHAnsi" w:cstheme="majorBidi"/>
          <w:i/>
          <w:color w:val="1F4D78" w:themeColor="accent1" w:themeShade="7F"/>
          <w:sz w:val="24"/>
          <w:szCs w:val="24"/>
        </w:rPr>
        <w:t xml:space="preserve"> +</w:t>
      </w:r>
      <w:r w:rsidRPr="00B04E75">
        <w:rPr>
          <w:rFonts w:asciiTheme="majorHAnsi" w:eastAsiaTheme="majorEastAsia" w:hAnsiTheme="majorHAnsi" w:cstheme="majorBidi"/>
          <w:i/>
          <w:color w:val="1F4D78" w:themeColor="accent1" w:themeShade="7F"/>
          <w:sz w:val="24"/>
          <w:szCs w:val="24"/>
        </w:rPr>
        <w:t xml:space="preserve"> </w:t>
      </w:r>
      <w:r w:rsidR="00EF5B2B">
        <w:rPr>
          <w:rFonts w:asciiTheme="majorHAnsi" w:eastAsiaTheme="majorEastAsia" w:hAnsiTheme="majorHAnsi" w:cstheme="majorBidi"/>
          <w:i/>
          <w:color w:val="1F4D78" w:themeColor="accent1" w:themeShade="7F"/>
          <w:sz w:val="24"/>
          <w:szCs w:val="24"/>
        </w:rPr>
        <w:t>c</w:t>
      </w:r>
      <w:r w:rsidR="00170BC7" w:rsidRPr="00B04E75">
        <w:rPr>
          <w:rFonts w:asciiTheme="majorHAnsi" w:eastAsiaTheme="majorEastAsia" w:hAnsiTheme="majorHAnsi" w:cstheme="majorBidi"/>
          <w:i/>
          <w:color w:val="1F4D78" w:themeColor="accent1" w:themeShade="7F"/>
          <w:sz w:val="24"/>
          <w:szCs w:val="24"/>
        </w:rPr>
        <w:t xml:space="preserve"> + </w:t>
      </w:r>
      <w:r w:rsidR="00EF5B2B">
        <w:rPr>
          <w:rFonts w:asciiTheme="majorHAnsi" w:eastAsiaTheme="majorEastAsia" w:hAnsiTheme="majorHAnsi" w:cstheme="majorBidi"/>
          <w:i/>
          <w:color w:val="1F4D78" w:themeColor="accent1" w:themeShade="7F"/>
          <w:sz w:val="24"/>
          <w:szCs w:val="24"/>
        </w:rPr>
        <w:t>d + e</w:t>
      </w:r>
      <w:r w:rsidR="00170BC7" w:rsidRPr="00B04E75">
        <w:rPr>
          <w:rFonts w:asciiTheme="majorHAnsi" w:eastAsiaTheme="majorEastAsia" w:hAnsiTheme="majorHAnsi" w:cstheme="majorBidi"/>
          <w:i/>
          <w:color w:val="1F4D78" w:themeColor="accent1" w:themeShade="7F"/>
          <w:sz w:val="24"/>
          <w:szCs w:val="24"/>
        </w:rPr>
        <w:t>]</w:t>
      </w:r>
    </w:p>
    <w:tbl>
      <w:tblPr>
        <w:tblStyle w:val="TableGrid"/>
        <w:tblW w:w="0" w:type="auto"/>
        <w:tblLook w:val="04A0" w:firstRow="1" w:lastRow="0" w:firstColumn="1" w:lastColumn="0" w:noHBand="0" w:noVBand="1"/>
      </w:tblPr>
      <w:tblGrid>
        <w:gridCol w:w="6658"/>
        <w:gridCol w:w="1134"/>
        <w:gridCol w:w="1224"/>
      </w:tblGrid>
      <w:tr w:rsidR="00A26625" w:rsidRPr="00636932" w:rsidTr="00694E2D">
        <w:tc>
          <w:tcPr>
            <w:tcW w:w="6658" w:type="dxa"/>
          </w:tcPr>
          <w:p w:rsidR="00A26625" w:rsidRPr="00636932" w:rsidRDefault="00A26625"/>
        </w:tc>
        <w:tc>
          <w:tcPr>
            <w:tcW w:w="1134" w:type="dxa"/>
          </w:tcPr>
          <w:p w:rsidR="00A26625" w:rsidRPr="00636932" w:rsidRDefault="00A26625" w:rsidP="00A26625">
            <w:pPr>
              <w:jc w:val="center"/>
            </w:pPr>
            <w:r w:rsidRPr="00636932">
              <w:t>Excl. GST</w:t>
            </w:r>
          </w:p>
        </w:tc>
        <w:tc>
          <w:tcPr>
            <w:tcW w:w="1224" w:type="dxa"/>
          </w:tcPr>
          <w:p w:rsidR="00A26625" w:rsidRPr="00636932" w:rsidRDefault="00A26625" w:rsidP="00A26625">
            <w:pPr>
              <w:jc w:val="center"/>
            </w:pPr>
            <w:r w:rsidRPr="00636932">
              <w:t>Incl. GST</w:t>
            </w:r>
          </w:p>
        </w:tc>
      </w:tr>
      <w:tr w:rsidR="00A26625" w:rsidRPr="00636932" w:rsidTr="00EF5B2B">
        <w:trPr>
          <w:trHeight w:val="505"/>
        </w:trPr>
        <w:tc>
          <w:tcPr>
            <w:tcW w:w="6658" w:type="dxa"/>
          </w:tcPr>
          <w:p w:rsidR="00A26625" w:rsidRPr="00B04E75" w:rsidRDefault="00A26625" w:rsidP="00B04E75">
            <w:pPr>
              <w:jc w:val="right"/>
              <w:rPr>
                <w:b/>
              </w:rPr>
            </w:pPr>
            <w:r w:rsidRPr="00B04E75">
              <w:rPr>
                <w:b/>
              </w:rPr>
              <w:t>Total Project Cost of Development of Working Prototype</w:t>
            </w:r>
          </w:p>
        </w:tc>
        <w:tc>
          <w:tcPr>
            <w:tcW w:w="1134" w:type="dxa"/>
          </w:tcPr>
          <w:p w:rsidR="00A26625" w:rsidRPr="00B04E75" w:rsidRDefault="00B04E75">
            <w:pPr>
              <w:rPr>
                <w:b/>
              </w:rPr>
            </w:pPr>
            <w:r w:rsidRPr="00B04E75">
              <w:rPr>
                <w:b/>
              </w:rPr>
              <w:t>S$</w:t>
            </w:r>
          </w:p>
        </w:tc>
        <w:tc>
          <w:tcPr>
            <w:tcW w:w="1224" w:type="dxa"/>
          </w:tcPr>
          <w:p w:rsidR="00A26625" w:rsidRPr="00B04E75" w:rsidRDefault="00B04E75">
            <w:pPr>
              <w:rPr>
                <w:b/>
              </w:rPr>
            </w:pPr>
            <w:r w:rsidRPr="00B04E75">
              <w:rPr>
                <w:b/>
              </w:rPr>
              <w:t>S$</w:t>
            </w:r>
          </w:p>
        </w:tc>
      </w:tr>
    </w:tbl>
    <w:p w:rsidR="00B80AC9" w:rsidRDefault="00B80AC9">
      <w:pPr>
        <w:rPr>
          <w:b/>
        </w:rPr>
      </w:pPr>
    </w:p>
    <w:p w:rsidR="00500070" w:rsidRPr="00636932" w:rsidRDefault="00500070">
      <w:pPr>
        <w:rPr>
          <w:b/>
        </w:rPr>
      </w:pPr>
    </w:p>
    <w:p w:rsidR="00A26625" w:rsidRDefault="00A26625" w:rsidP="00500070">
      <w:pPr>
        <w:pStyle w:val="Heading2"/>
      </w:pPr>
      <w:bookmarkStart w:id="81" w:name="_Toc517798182"/>
      <w:bookmarkStart w:id="82" w:name="_Toc517798515"/>
      <w:bookmarkStart w:id="83" w:name="_Toc518053010"/>
      <w:r w:rsidRPr="00170BC7">
        <w:t>G2: Estimated</w:t>
      </w:r>
      <w:ins w:id="84" w:author="Yanni LOCK (NEA)" w:date="2018-06-29T16:20:00Z">
        <w:r w:rsidR="005A3A9C">
          <w:t xml:space="preserve"> Cost</w:t>
        </w:r>
      </w:ins>
      <w:r w:rsidRPr="00170BC7">
        <w:t xml:space="preserve"> </w:t>
      </w:r>
      <w:del w:id="85" w:author="Yanni LOCK (NEA)" w:date="2018-06-29T16:20:00Z">
        <w:r w:rsidR="00500070" w:rsidDel="005A3A9C">
          <w:delText>Price</w:delText>
        </w:r>
        <w:r w:rsidRPr="00170BC7" w:rsidDel="005A3A9C">
          <w:delText xml:space="preserve"> (per unit) </w:delText>
        </w:r>
      </w:del>
      <w:r w:rsidRPr="00170BC7">
        <w:t>for Pilot Deployment</w:t>
      </w:r>
      <w:bookmarkEnd w:id="81"/>
      <w:bookmarkEnd w:id="82"/>
      <w:ins w:id="86" w:author="Yanni LOCK (NEA)" w:date="2018-06-29T16:16:00Z">
        <w:r w:rsidR="00B724A7">
          <w:t xml:space="preserve"> </w:t>
        </w:r>
      </w:ins>
      <w:ins w:id="87" w:author="Yanni LOCK (NEA)" w:date="2018-06-29T16:21:00Z">
        <w:r w:rsidR="005A3A9C">
          <w:t>and Commercial Price</w:t>
        </w:r>
      </w:ins>
      <w:bookmarkEnd w:id="83"/>
      <w:ins w:id="88" w:author="Yanni LOCK (NEA)" w:date="2018-06-29T16:20:00Z">
        <w:r w:rsidR="005A3A9C">
          <w:t xml:space="preserve"> </w:t>
        </w:r>
      </w:ins>
    </w:p>
    <w:p w:rsidR="00500070" w:rsidRPr="00500070" w:rsidRDefault="00500070" w:rsidP="00500070">
      <w:pPr>
        <w:rPr>
          <w:i/>
        </w:rPr>
      </w:pPr>
      <w:r w:rsidRPr="00500070">
        <w:rPr>
          <w:i/>
        </w:rPr>
        <w:t>[</w:t>
      </w:r>
      <w:r w:rsidRPr="00500070">
        <w:rPr>
          <w:b/>
          <w:i/>
        </w:rPr>
        <w:t>Instructions:</w:t>
      </w:r>
      <w:r w:rsidRPr="00500070">
        <w:rPr>
          <w:i/>
        </w:rPr>
        <w:t xml:space="preserve"> To provide breakdown of cost components under each item description]</w:t>
      </w:r>
    </w:p>
    <w:tbl>
      <w:tblPr>
        <w:tblStyle w:val="TableGrid"/>
        <w:tblW w:w="0" w:type="auto"/>
        <w:tblInd w:w="-5" w:type="dxa"/>
        <w:tblLook w:val="04A0" w:firstRow="1" w:lastRow="0" w:firstColumn="1" w:lastColumn="0" w:noHBand="0" w:noVBand="1"/>
      </w:tblPr>
      <w:tblGrid>
        <w:gridCol w:w="559"/>
        <w:gridCol w:w="5111"/>
        <w:gridCol w:w="1142"/>
        <w:gridCol w:w="1185"/>
        <w:gridCol w:w="1024"/>
      </w:tblGrid>
      <w:tr w:rsidR="00500070" w:rsidRPr="00B04E75" w:rsidTr="00500070">
        <w:tc>
          <w:tcPr>
            <w:tcW w:w="559"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r w:rsidRPr="00B04E75">
              <w:rPr>
                <w:rFonts w:asciiTheme="minorHAnsi" w:hAnsiTheme="minorHAnsi" w:cs="Arial"/>
                <w:sz w:val="22"/>
              </w:rPr>
              <w:t>No.</w:t>
            </w:r>
          </w:p>
        </w:tc>
        <w:tc>
          <w:tcPr>
            <w:tcW w:w="5111"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r w:rsidRPr="00B04E75">
              <w:rPr>
                <w:rFonts w:asciiTheme="minorHAnsi" w:hAnsiTheme="minorHAnsi" w:cs="Arial"/>
                <w:sz w:val="22"/>
              </w:rPr>
              <w:t>Item description</w:t>
            </w:r>
          </w:p>
        </w:tc>
        <w:tc>
          <w:tcPr>
            <w:tcW w:w="1142"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r w:rsidRPr="00B04E75">
              <w:rPr>
                <w:rFonts w:asciiTheme="minorHAnsi" w:hAnsiTheme="minorHAnsi" w:cs="Arial"/>
                <w:sz w:val="22"/>
              </w:rPr>
              <w:t>Total Cost excluding GST S($)</w:t>
            </w:r>
          </w:p>
        </w:tc>
        <w:tc>
          <w:tcPr>
            <w:tcW w:w="1185"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r w:rsidRPr="00B04E75">
              <w:rPr>
                <w:rFonts w:asciiTheme="minorHAnsi" w:hAnsiTheme="minorHAnsi" w:cs="Arial"/>
                <w:sz w:val="22"/>
              </w:rPr>
              <w:t>Total Cost including GST S($)</w:t>
            </w:r>
          </w:p>
        </w:tc>
        <w:tc>
          <w:tcPr>
            <w:tcW w:w="1024"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r>
              <w:rPr>
                <w:rFonts w:asciiTheme="minorHAnsi" w:hAnsiTheme="minorHAnsi" w:cs="Arial"/>
                <w:sz w:val="22"/>
              </w:rPr>
              <w:t>Remarks</w:t>
            </w:r>
          </w:p>
        </w:tc>
      </w:tr>
      <w:tr w:rsidR="00500070" w:rsidRPr="00B04E75" w:rsidTr="00500070">
        <w:trPr>
          <w:trHeight w:val="429"/>
        </w:trPr>
        <w:tc>
          <w:tcPr>
            <w:tcW w:w="559" w:type="dxa"/>
          </w:tcPr>
          <w:p w:rsidR="00500070" w:rsidRPr="00B04E75" w:rsidRDefault="00500070" w:rsidP="00B724A7">
            <w:pPr>
              <w:pStyle w:val="BodyTextIndent"/>
              <w:tabs>
                <w:tab w:val="left" w:pos="1985"/>
                <w:tab w:val="left" w:pos="2268"/>
              </w:tabs>
              <w:spacing w:after="0"/>
              <w:ind w:left="0"/>
              <w:jc w:val="center"/>
              <w:rPr>
                <w:rFonts w:asciiTheme="minorHAnsi" w:hAnsiTheme="minorHAnsi" w:cs="Arial"/>
                <w:sz w:val="22"/>
              </w:rPr>
            </w:pPr>
            <w:r w:rsidRPr="00B04E75">
              <w:rPr>
                <w:rFonts w:asciiTheme="minorHAnsi" w:hAnsiTheme="minorHAnsi" w:cs="Arial"/>
                <w:sz w:val="22"/>
              </w:rPr>
              <w:t>1</w:t>
            </w:r>
          </w:p>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p>
        </w:tc>
        <w:tc>
          <w:tcPr>
            <w:tcW w:w="5111" w:type="dxa"/>
          </w:tcPr>
          <w:p w:rsidR="00500070" w:rsidRPr="00B04E75" w:rsidRDefault="00500070" w:rsidP="00FF7E18">
            <w:pPr>
              <w:pStyle w:val="BodyTextIndent"/>
              <w:tabs>
                <w:tab w:val="left" w:pos="1985"/>
                <w:tab w:val="left" w:pos="2268"/>
              </w:tabs>
              <w:spacing w:after="0"/>
              <w:ind w:left="0"/>
              <w:rPr>
                <w:rFonts w:asciiTheme="minorHAnsi" w:hAnsiTheme="minorHAnsi" w:cs="Arial"/>
                <w:sz w:val="22"/>
              </w:rPr>
            </w:pPr>
            <w:r w:rsidRPr="00B04E75">
              <w:rPr>
                <w:rFonts w:asciiTheme="minorHAnsi" w:hAnsiTheme="minorHAnsi" w:cs="Arial"/>
                <w:sz w:val="22"/>
              </w:rPr>
              <w:t xml:space="preserve">Estimated </w:t>
            </w:r>
            <w:r>
              <w:rPr>
                <w:rFonts w:asciiTheme="minorHAnsi" w:hAnsiTheme="minorHAnsi" w:cs="Arial"/>
                <w:sz w:val="22"/>
              </w:rPr>
              <w:t>p</w:t>
            </w:r>
            <w:r w:rsidRPr="00B04E75">
              <w:rPr>
                <w:rFonts w:asciiTheme="minorHAnsi" w:hAnsiTheme="minorHAnsi" w:cs="Arial"/>
                <w:sz w:val="22"/>
              </w:rPr>
              <w:t xml:space="preserve">roduct </w:t>
            </w:r>
            <w:r w:rsidR="00FF7E18">
              <w:rPr>
                <w:rFonts w:asciiTheme="minorHAnsi" w:hAnsiTheme="minorHAnsi" w:cs="Arial"/>
                <w:sz w:val="22"/>
              </w:rPr>
              <w:t xml:space="preserve">price </w:t>
            </w:r>
            <w:r>
              <w:rPr>
                <w:rFonts w:asciiTheme="minorHAnsi" w:hAnsiTheme="minorHAnsi" w:cs="Arial"/>
                <w:sz w:val="22"/>
              </w:rPr>
              <w:t xml:space="preserve">(per unit) - </w:t>
            </w:r>
            <w:r w:rsidRPr="00500070">
              <w:rPr>
                <w:rFonts w:asciiTheme="minorHAnsi" w:hAnsiTheme="minorHAnsi" w:cs="Arial"/>
                <w:i/>
                <w:sz w:val="22"/>
              </w:rPr>
              <w:t>for pilot deployment</w:t>
            </w:r>
          </w:p>
        </w:tc>
        <w:tc>
          <w:tcPr>
            <w:tcW w:w="1142"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p>
        </w:tc>
        <w:tc>
          <w:tcPr>
            <w:tcW w:w="1185"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p>
        </w:tc>
        <w:tc>
          <w:tcPr>
            <w:tcW w:w="1024"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p>
        </w:tc>
      </w:tr>
      <w:tr w:rsidR="00500070" w:rsidRPr="00B04E75" w:rsidTr="00500070">
        <w:trPr>
          <w:trHeight w:val="409"/>
        </w:trPr>
        <w:tc>
          <w:tcPr>
            <w:tcW w:w="559" w:type="dxa"/>
          </w:tcPr>
          <w:p w:rsidR="00500070" w:rsidRPr="00B04E75" w:rsidRDefault="00500070" w:rsidP="00B724A7">
            <w:pPr>
              <w:pStyle w:val="BodyTextIndent"/>
              <w:tabs>
                <w:tab w:val="left" w:pos="1985"/>
                <w:tab w:val="left" w:pos="2268"/>
              </w:tabs>
              <w:spacing w:after="0"/>
              <w:ind w:left="0"/>
              <w:jc w:val="center"/>
              <w:rPr>
                <w:rFonts w:asciiTheme="minorHAnsi" w:hAnsiTheme="minorHAnsi" w:cs="Arial"/>
                <w:sz w:val="22"/>
              </w:rPr>
            </w:pPr>
            <w:r w:rsidRPr="00B04E75">
              <w:rPr>
                <w:rFonts w:asciiTheme="minorHAnsi" w:hAnsiTheme="minorHAnsi" w:cs="Arial"/>
                <w:sz w:val="22"/>
              </w:rPr>
              <w:t>2</w:t>
            </w:r>
          </w:p>
        </w:tc>
        <w:tc>
          <w:tcPr>
            <w:tcW w:w="5111" w:type="dxa"/>
          </w:tcPr>
          <w:p w:rsidR="00500070" w:rsidRPr="00B04E75" w:rsidRDefault="00500070" w:rsidP="00500070">
            <w:pPr>
              <w:pStyle w:val="BodyTextIndent"/>
              <w:tabs>
                <w:tab w:val="left" w:pos="1985"/>
                <w:tab w:val="left" w:pos="2268"/>
              </w:tabs>
              <w:spacing w:after="0"/>
              <w:ind w:left="0"/>
              <w:jc w:val="both"/>
              <w:rPr>
                <w:rFonts w:asciiTheme="minorHAnsi" w:hAnsiTheme="minorHAnsi" w:cs="Arial"/>
                <w:sz w:val="22"/>
              </w:rPr>
            </w:pPr>
            <w:r>
              <w:rPr>
                <w:rFonts w:asciiTheme="minorHAnsi" w:hAnsiTheme="minorHAnsi" w:cs="Arial"/>
                <w:sz w:val="22"/>
              </w:rPr>
              <w:t>Estimated o</w:t>
            </w:r>
            <w:r w:rsidRPr="00B04E75">
              <w:rPr>
                <w:rFonts w:asciiTheme="minorHAnsi" w:hAnsiTheme="minorHAnsi" w:cs="Arial"/>
                <w:sz w:val="22"/>
              </w:rPr>
              <w:t>perating cost</w:t>
            </w:r>
            <w:r>
              <w:rPr>
                <w:rFonts w:asciiTheme="minorHAnsi" w:hAnsiTheme="minorHAnsi" w:cs="Arial"/>
                <w:sz w:val="22"/>
              </w:rPr>
              <w:t xml:space="preserve"> (per unit)</w:t>
            </w:r>
          </w:p>
        </w:tc>
        <w:tc>
          <w:tcPr>
            <w:tcW w:w="1142"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p>
        </w:tc>
        <w:tc>
          <w:tcPr>
            <w:tcW w:w="1185"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p>
        </w:tc>
        <w:tc>
          <w:tcPr>
            <w:tcW w:w="1024"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p>
        </w:tc>
      </w:tr>
      <w:tr w:rsidR="00500070" w:rsidRPr="00B04E75" w:rsidTr="00500070">
        <w:trPr>
          <w:trHeight w:val="409"/>
        </w:trPr>
        <w:tc>
          <w:tcPr>
            <w:tcW w:w="559" w:type="dxa"/>
          </w:tcPr>
          <w:p w:rsidR="00500070" w:rsidRPr="00B04E75" w:rsidRDefault="00500070" w:rsidP="00B724A7">
            <w:pPr>
              <w:pStyle w:val="BodyTextIndent"/>
              <w:tabs>
                <w:tab w:val="left" w:pos="1985"/>
                <w:tab w:val="left" w:pos="2268"/>
              </w:tabs>
              <w:spacing w:after="0"/>
              <w:ind w:left="0"/>
              <w:jc w:val="center"/>
              <w:rPr>
                <w:rFonts w:asciiTheme="minorHAnsi" w:hAnsiTheme="minorHAnsi" w:cs="Arial"/>
                <w:sz w:val="22"/>
              </w:rPr>
            </w:pPr>
            <w:r w:rsidRPr="00B04E75">
              <w:rPr>
                <w:rFonts w:asciiTheme="minorHAnsi" w:hAnsiTheme="minorHAnsi" w:cs="Arial"/>
                <w:sz w:val="22"/>
              </w:rPr>
              <w:t>3</w:t>
            </w:r>
          </w:p>
        </w:tc>
        <w:tc>
          <w:tcPr>
            <w:tcW w:w="5111" w:type="dxa"/>
          </w:tcPr>
          <w:p w:rsidR="00500070" w:rsidRPr="00B04E75" w:rsidRDefault="00500070" w:rsidP="00500070">
            <w:pPr>
              <w:pStyle w:val="BodyTextIndent"/>
              <w:tabs>
                <w:tab w:val="left" w:pos="1985"/>
                <w:tab w:val="left" w:pos="2268"/>
              </w:tabs>
              <w:spacing w:after="0"/>
              <w:ind w:left="0"/>
              <w:jc w:val="both"/>
              <w:rPr>
                <w:rFonts w:asciiTheme="minorHAnsi" w:hAnsiTheme="minorHAnsi" w:cs="Arial"/>
                <w:sz w:val="22"/>
              </w:rPr>
            </w:pPr>
            <w:r>
              <w:rPr>
                <w:rFonts w:asciiTheme="minorHAnsi" w:hAnsiTheme="minorHAnsi" w:cs="Arial"/>
                <w:sz w:val="22"/>
              </w:rPr>
              <w:t>Estimated l</w:t>
            </w:r>
            <w:r w:rsidRPr="00B04E75">
              <w:rPr>
                <w:rFonts w:asciiTheme="minorHAnsi" w:hAnsiTheme="minorHAnsi" w:cs="Arial"/>
                <w:sz w:val="22"/>
              </w:rPr>
              <w:t>ifecycle cost</w:t>
            </w:r>
            <w:r>
              <w:rPr>
                <w:rFonts w:asciiTheme="minorHAnsi" w:hAnsiTheme="minorHAnsi" w:cs="Arial"/>
                <w:sz w:val="22"/>
              </w:rPr>
              <w:t xml:space="preserve"> (per unit)</w:t>
            </w:r>
          </w:p>
        </w:tc>
        <w:tc>
          <w:tcPr>
            <w:tcW w:w="1142"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p>
        </w:tc>
        <w:tc>
          <w:tcPr>
            <w:tcW w:w="1185"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p>
        </w:tc>
        <w:tc>
          <w:tcPr>
            <w:tcW w:w="1024"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p>
        </w:tc>
      </w:tr>
      <w:tr w:rsidR="00500070" w:rsidRPr="00836BE6" w:rsidTr="00500070">
        <w:trPr>
          <w:trHeight w:val="409"/>
        </w:trPr>
        <w:tc>
          <w:tcPr>
            <w:tcW w:w="559" w:type="dxa"/>
          </w:tcPr>
          <w:p w:rsidR="00500070" w:rsidRPr="00836BE6" w:rsidRDefault="00500070" w:rsidP="00B724A7">
            <w:pPr>
              <w:pStyle w:val="BodyTextIndent"/>
              <w:tabs>
                <w:tab w:val="left" w:pos="1985"/>
                <w:tab w:val="left" w:pos="2268"/>
              </w:tabs>
              <w:spacing w:after="0"/>
              <w:ind w:left="0"/>
              <w:jc w:val="center"/>
              <w:rPr>
                <w:rFonts w:asciiTheme="minorHAnsi" w:hAnsiTheme="minorHAnsi" w:cs="Arial"/>
                <w:sz w:val="24"/>
                <w:rPrChange w:id="89" w:author="Yanni LOCK (NEA)" w:date="2018-06-29T16:20:00Z">
                  <w:rPr>
                    <w:rFonts w:asciiTheme="minorHAnsi" w:hAnsiTheme="minorHAnsi" w:cs="Arial"/>
                    <w:sz w:val="22"/>
                  </w:rPr>
                </w:rPrChange>
              </w:rPr>
            </w:pPr>
            <w:r w:rsidRPr="00836BE6">
              <w:rPr>
                <w:rFonts w:asciiTheme="minorHAnsi" w:hAnsiTheme="minorHAnsi" w:cs="Arial"/>
                <w:sz w:val="24"/>
                <w:rPrChange w:id="90" w:author="Yanni LOCK (NEA)" w:date="2018-06-29T16:20:00Z">
                  <w:rPr>
                    <w:rFonts w:asciiTheme="minorHAnsi" w:hAnsiTheme="minorHAnsi" w:cs="Arial"/>
                    <w:sz w:val="22"/>
                  </w:rPr>
                </w:rPrChange>
              </w:rPr>
              <w:t>4</w:t>
            </w:r>
          </w:p>
        </w:tc>
        <w:tc>
          <w:tcPr>
            <w:tcW w:w="5111" w:type="dxa"/>
          </w:tcPr>
          <w:p w:rsidR="00500070" w:rsidRPr="00836BE6" w:rsidRDefault="00500070" w:rsidP="00500070">
            <w:pPr>
              <w:pStyle w:val="BodyTextIndent"/>
              <w:tabs>
                <w:tab w:val="left" w:pos="1985"/>
                <w:tab w:val="left" w:pos="2268"/>
              </w:tabs>
              <w:spacing w:after="0"/>
              <w:ind w:left="0"/>
              <w:jc w:val="both"/>
              <w:rPr>
                <w:rFonts w:asciiTheme="minorHAnsi" w:hAnsiTheme="minorHAnsi" w:cs="Arial"/>
                <w:sz w:val="24"/>
                <w:rPrChange w:id="91" w:author="Yanni LOCK (NEA)" w:date="2018-06-29T16:20:00Z">
                  <w:rPr>
                    <w:rFonts w:asciiTheme="minorHAnsi" w:hAnsiTheme="minorHAnsi" w:cs="Arial"/>
                    <w:sz w:val="22"/>
                  </w:rPr>
                </w:rPrChange>
              </w:rPr>
            </w:pPr>
            <w:r w:rsidRPr="00836BE6">
              <w:rPr>
                <w:rFonts w:asciiTheme="minorHAnsi" w:hAnsiTheme="minorHAnsi" w:cs="Arial"/>
                <w:sz w:val="24"/>
                <w:rPrChange w:id="92" w:author="Yanni LOCK (NEA)" w:date="2018-06-29T16:20:00Z">
                  <w:rPr>
                    <w:rFonts w:asciiTheme="minorHAnsi" w:hAnsiTheme="minorHAnsi" w:cs="Arial"/>
                    <w:sz w:val="22"/>
                  </w:rPr>
                </w:rPrChange>
              </w:rPr>
              <w:t>Potential commercial price after scaling up</w:t>
            </w:r>
          </w:p>
        </w:tc>
        <w:tc>
          <w:tcPr>
            <w:tcW w:w="1142" w:type="dxa"/>
          </w:tcPr>
          <w:p w:rsidR="00500070" w:rsidRPr="00836BE6" w:rsidRDefault="00500070" w:rsidP="00B724A7">
            <w:pPr>
              <w:pStyle w:val="BodyTextIndent"/>
              <w:tabs>
                <w:tab w:val="left" w:pos="1985"/>
                <w:tab w:val="left" w:pos="2268"/>
              </w:tabs>
              <w:spacing w:after="0"/>
              <w:ind w:left="0"/>
              <w:jc w:val="both"/>
              <w:rPr>
                <w:rFonts w:asciiTheme="minorHAnsi" w:hAnsiTheme="minorHAnsi" w:cs="Arial"/>
                <w:sz w:val="24"/>
                <w:rPrChange w:id="93" w:author="Yanni LOCK (NEA)" w:date="2018-06-29T16:20:00Z">
                  <w:rPr>
                    <w:rFonts w:asciiTheme="minorHAnsi" w:hAnsiTheme="minorHAnsi" w:cs="Arial"/>
                    <w:sz w:val="22"/>
                  </w:rPr>
                </w:rPrChange>
              </w:rPr>
            </w:pPr>
          </w:p>
        </w:tc>
        <w:tc>
          <w:tcPr>
            <w:tcW w:w="1185" w:type="dxa"/>
          </w:tcPr>
          <w:p w:rsidR="00500070" w:rsidRPr="00836BE6" w:rsidRDefault="00500070" w:rsidP="00B724A7">
            <w:pPr>
              <w:pStyle w:val="BodyTextIndent"/>
              <w:tabs>
                <w:tab w:val="left" w:pos="1985"/>
                <w:tab w:val="left" w:pos="2268"/>
              </w:tabs>
              <w:spacing w:after="0"/>
              <w:ind w:left="0"/>
              <w:jc w:val="both"/>
              <w:rPr>
                <w:rFonts w:asciiTheme="minorHAnsi" w:hAnsiTheme="minorHAnsi" w:cs="Arial"/>
                <w:sz w:val="24"/>
                <w:rPrChange w:id="94" w:author="Yanni LOCK (NEA)" w:date="2018-06-29T16:20:00Z">
                  <w:rPr>
                    <w:rFonts w:asciiTheme="minorHAnsi" w:hAnsiTheme="minorHAnsi" w:cs="Arial"/>
                    <w:sz w:val="22"/>
                  </w:rPr>
                </w:rPrChange>
              </w:rPr>
            </w:pPr>
          </w:p>
        </w:tc>
        <w:tc>
          <w:tcPr>
            <w:tcW w:w="1024" w:type="dxa"/>
          </w:tcPr>
          <w:p w:rsidR="00500070" w:rsidRPr="00836BE6" w:rsidRDefault="00500070" w:rsidP="00B724A7">
            <w:pPr>
              <w:pStyle w:val="BodyTextIndent"/>
              <w:tabs>
                <w:tab w:val="left" w:pos="1985"/>
                <w:tab w:val="left" w:pos="2268"/>
              </w:tabs>
              <w:spacing w:after="0"/>
              <w:ind w:left="0"/>
              <w:jc w:val="both"/>
              <w:rPr>
                <w:rFonts w:asciiTheme="minorHAnsi" w:hAnsiTheme="minorHAnsi" w:cs="Arial"/>
                <w:sz w:val="24"/>
                <w:rPrChange w:id="95" w:author="Yanni LOCK (NEA)" w:date="2018-06-29T16:20:00Z">
                  <w:rPr>
                    <w:rFonts w:asciiTheme="minorHAnsi" w:hAnsiTheme="minorHAnsi" w:cs="Arial"/>
                    <w:sz w:val="22"/>
                  </w:rPr>
                </w:rPrChange>
              </w:rPr>
            </w:pPr>
          </w:p>
        </w:tc>
      </w:tr>
    </w:tbl>
    <w:p w:rsidR="00B724A7" w:rsidRPr="005A3A9C" w:rsidRDefault="00B724A7" w:rsidP="00FF2715">
      <w:pPr>
        <w:pStyle w:val="Heading1"/>
        <w:rPr>
          <w:ins w:id="96" w:author="Yanni LOCK (NEA)" w:date="2018-06-29T16:19:00Z"/>
          <w:rFonts w:asciiTheme="minorHAnsi" w:eastAsia="Times New Roman" w:hAnsiTheme="minorHAnsi" w:cs="Arial"/>
          <w:color w:val="auto"/>
          <w:sz w:val="24"/>
          <w:szCs w:val="20"/>
          <w:lang w:val="en-GB" w:eastAsia="en-US"/>
          <w:rPrChange w:id="97" w:author="Yanni LOCK (NEA)" w:date="2018-06-29T16:21:00Z">
            <w:rPr>
              <w:ins w:id="98" w:author="Yanni LOCK (NEA)" w:date="2018-06-29T16:19:00Z"/>
            </w:rPr>
          </w:rPrChange>
        </w:rPr>
      </w:pPr>
      <w:bookmarkStart w:id="99" w:name="_Toc518053011"/>
      <w:ins w:id="100" w:author="Yanni LOCK (NEA)" w:date="2018-06-29T16:19:00Z">
        <w:r w:rsidRPr="005A3A9C">
          <w:rPr>
            <w:rFonts w:asciiTheme="minorHAnsi" w:eastAsia="Times New Roman" w:hAnsiTheme="minorHAnsi" w:cs="Arial"/>
            <w:color w:val="auto"/>
            <w:sz w:val="24"/>
            <w:szCs w:val="20"/>
            <w:lang w:val="en-GB" w:eastAsia="en-US"/>
            <w:rPrChange w:id="101" w:author="Yanni LOCK (NEA)" w:date="2018-06-29T16:21:00Z">
              <w:rPr/>
            </w:rPrChange>
          </w:rPr>
          <w:t>Estimated retu</w:t>
        </w:r>
        <w:r w:rsidR="00836BE6" w:rsidRPr="005A3A9C">
          <w:rPr>
            <w:rFonts w:asciiTheme="minorHAnsi" w:eastAsia="Times New Roman" w:hAnsiTheme="minorHAnsi" w:cs="Arial"/>
            <w:color w:val="auto"/>
            <w:sz w:val="24"/>
            <w:szCs w:val="20"/>
            <w:lang w:val="en-GB" w:eastAsia="en-US"/>
            <w:rPrChange w:id="102" w:author="Yanni LOCK (NEA)" w:date="2018-06-29T16:21:00Z">
              <w:rPr/>
            </w:rPrChange>
          </w:rPr>
          <w:t>rn on investment: _______ months/years</w:t>
        </w:r>
        <w:bookmarkEnd w:id="99"/>
      </w:ins>
    </w:p>
    <w:p w:rsidR="00694E2D" w:rsidRDefault="00694E2D" w:rsidP="00FF2715">
      <w:pPr>
        <w:pStyle w:val="Heading1"/>
      </w:pPr>
      <w:r w:rsidRPr="00636932">
        <w:br w:type="page"/>
      </w:r>
      <w:bookmarkStart w:id="103" w:name="_Toc517794420"/>
      <w:bookmarkStart w:id="104" w:name="_Toc517798183"/>
      <w:bookmarkStart w:id="105" w:name="_Toc517798516"/>
      <w:bookmarkStart w:id="106" w:name="_Toc518053012"/>
      <w:r w:rsidRPr="00170BC7">
        <w:lastRenderedPageBreak/>
        <w:t>PART H – FIELDS RELEVANT ONLY FOR IHL/RI</w:t>
      </w:r>
      <w:bookmarkEnd w:id="103"/>
      <w:bookmarkEnd w:id="104"/>
      <w:bookmarkEnd w:id="105"/>
      <w:bookmarkEnd w:id="106"/>
    </w:p>
    <w:p w:rsidR="009E726F" w:rsidRPr="009E726F" w:rsidRDefault="009E726F" w:rsidP="009E726F"/>
    <w:p w:rsidR="00694E2D" w:rsidRPr="00170BC7" w:rsidRDefault="00694E2D" w:rsidP="00FF2715">
      <w:pPr>
        <w:pStyle w:val="Heading2"/>
      </w:pPr>
      <w:bookmarkStart w:id="107" w:name="_Toc517798184"/>
      <w:bookmarkStart w:id="108" w:name="_Toc517798517"/>
      <w:bookmarkStart w:id="109" w:name="_Toc518053013"/>
      <w:r w:rsidRPr="00170BC7">
        <w:t>H1: Designated Innovation and Enterprise Office</w:t>
      </w:r>
      <w:bookmarkEnd w:id="107"/>
      <w:bookmarkEnd w:id="108"/>
      <w:bookmarkEnd w:id="109"/>
    </w:p>
    <w:p w:rsidR="00694E2D" w:rsidRPr="00636932" w:rsidRDefault="00694E2D">
      <w:pPr>
        <w:rPr>
          <w:i/>
        </w:rPr>
      </w:pPr>
      <w:r w:rsidRPr="00636932">
        <w:rPr>
          <w:i/>
        </w:rPr>
        <w:t>[</w:t>
      </w:r>
      <w:r w:rsidRPr="00636932">
        <w:rPr>
          <w:b/>
          <w:i/>
        </w:rPr>
        <w:t>Instructions</w:t>
      </w:r>
      <w:r w:rsidRPr="00636932">
        <w:rPr>
          <w:i/>
        </w:rPr>
        <w:t>: Please provide brief background information on the designated Innovation and Enterprise Office (IEO) or its equivalent:</w:t>
      </w:r>
    </w:p>
    <w:p w:rsidR="00636932" w:rsidRPr="00636932" w:rsidRDefault="00636932" w:rsidP="00636932">
      <w:pPr>
        <w:pStyle w:val="ListParagraph"/>
        <w:numPr>
          <w:ilvl w:val="0"/>
          <w:numId w:val="8"/>
        </w:numPr>
        <w:rPr>
          <w:i/>
        </w:rPr>
      </w:pPr>
      <w:r w:rsidRPr="00636932">
        <w:rPr>
          <w:i/>
        </w:rPr>
        <w:t>An IEO here refers to an office that takes on technology transfer and commercialization functions, as well as education and training for such professionals, for the Host Institution. The office of the Director of Research or its equivalent can also be designated to take on the role of an IEO for the purposes of Central Gap Projects, subject to NRF’s approval. ]</w:t>
      </w:r>
    </w:p>
    <w:p w:rsidR="00636932" w:rsidRPr="00636932" w:rsidRDefault="00636932">
      <w:pPr>
        <w:rPr>
          <w:u w:val="single"/>
        </w:rPr>
      </w:pPr>
    </w:p>
    <w:p w:rsidR="00636932" w:rsidRDefault="00636932">
      <w:pPr>
        <w:rPr>
          <w:u w:val="single"/>
        </w:rPr>
      </w:pPr>
    </w:p>
    <w:p w:rsidR="009E726F" w:rsidRDefault="009E726F">
      <w:pPr>
        <w:rPr>
          <w:u w:val="single"/>
        </w:rPr>
      </w:pPr>
    </w:p>
    <w:p w:rsidR="009E726F" w:rsidRPr="00636932" w:rsidRDefault="009E726F">
      <w:pPr>
        <w:rPr>
          <w:u w:val="single"/>
        </w:rPr>
      </w:pPr>
    </w:p>
    <w:p w:rsidR="00636932" w:rsidRPr="00636932" w:rsidRDefault="00636932">
      <w:pPr>
        <w:rPr>
          <w:u w:val="single"/>
        </w:rPr>
      </w:pPr>
    </w:p>
    <w:p w:rsidR="00694E2D" w:rsidRPr="00170BC7" w:rsidRDefault="00694E2D" w:rsidP="00FF2715">
      <w:pPr>
        <w:pStyle w:val="Heading2"/>
      </w:pPr>
      <w:bookmarkStart w:id="110" w:name="_Toc517798185"/>
      <w:bookmarkStart w:id="111" w:name="_Toc517798518"/>
      <w:bookmarkStart w:id="112" w:name="_Toc518053014"/>
      <w:r w:rsidRPr="00170BC7">
        <w:t>H2: Detailed Technical Description</w:t>
      </w:r>
      <w:bookmarkEnd w:id="110"/>
      <w:bookmarkEnd w:id="111"/>
      <w:bookmarkEnd w:id="112"/>
    </w:p>
    <w:p w:rsidR="00694E2D" w:rsidRPr="00636932" w:rsidRDefault="00636932">
      <w:pPr>
        <w:rPr>
          <w:i/>
        </w:rPr>
      </w:pPr>
      <w:r w:rsidRPr="00636932">
        <w:rPr>
          <w:i/>
        </w:rPr>
        <w:t>[</w:t>
      </w:r>
      <w:r w:rsidRPr="00636932">
        <w:rPr>
          <w:b/>
          <w:i/>
        </w:rPr>
        <w:t>Instructions</w:t>
      </w:r>
      <w:r w:rsidRPr="00636932">
        <w:rPr>
          <w:i/>
        </w:rPr>
        <w:t xml:space="preserve">: Please describe the technical merits and application of this project in detail: </w:t>
      </w:r>
    </w:p>
    <w:p w:rsidR="00636932" w:rsidRPr="00636932" w:rsidRDefault="00636932" w:rsidP="00636932">
      <w:pPr>
        <w:pStyle w:val="ListParagraph"/>
        <w:numPr>
          <w:ilvl w:val="0"/>
          <w:numId w:val="8"/>
        </w:numPr>
        <w:rPr>
          <w:i/>
        </w:rPr>
      </w:pPr>
      <w:r w:rsidRPr="00636932">
        <w:rPr>
          <w:i/>
        </w:rPr>
        <w:t xml:space="preserve">A brief description of the methodology, the expected outcomes and deliverables of the work performed by IHL/RI (e.g. prototype, device, feasibility studies, animal/clinical trials, </w:t>
      </w:r>
      <w:proofErr w:type="spellStart"/>
      <w:r w:rsidRPr="00636932">
        <w:rPr>
          <w:i/>
        </w:rPr>
        <w:t>etc</w:t>
      </w:r>
      <w:proofErr w:type="spellEnd"/>
      <w:r w:rsidRPr="00636932">
        <w:rPr>
          <w:i/>
        </w:rPr>
        <w:t>) should be provided.]</w:t>
      </w:r>
    </w:p>
    <w:p w:rsidR="00636932" w:rsidRPr="00636932" w:rsidRDefault="00636932" w:rsidP="00275FF9">
      <w:pPr>
        <w:jc w:val="both"/>
        <w:rPr>
          <w:b/>
        </w:rPr>
      </w:pPr>
    </w:p>
    <w:p w:rsidR="00636932" w:rsidRPr="00636932" w:rsidRDefault="00636932" w:rsidP="00275FF9">
      <w:pPr>
        <w:jc w:val="both"/>
        <w:rPr>
          <w:b/>
        </w:rPr>
      </w:pPr>
    </w:p>
    <w:p w:rsidR="00636932" w:rsidRPr="00636932" w:rsidRDefault="00636932" w:rsidP="00275FF9">
      <w:pPr>
        <w:jc w:val="both"/>
        <w:rPr>
          <w:b/>
        </w:rPr>
      </w:pPr>
    </w:p>
    <w:p w:rsidR="00636932" w:rsidRPr="00636932" w:rsidRDefault="00636932">
      <w:pPr>
        <w:rPr>
          <w:b/>
        </w:rPr>
      </w:pPr>
      <w:r w:rsidRPr="00636932">
        <w:rPr>
          <w:b/>
        </w:rPr>
        <w:br w:type="page"/>
      </w:r>
    </w:p>
    <w:p w:rsidR="00636932" w:rsidRDefault="00636932" w:rsidP="00FF2715">
      <w:pPr>
        <w:pStyle w:val="Heading1"/>
      </w:pPr>
      <w:bookmarkStart w:id="113" w:name="_Toc517794421"/>
      <w:bookmarkStart w:id="114" w:name="_Toc517798186"/>
      <w:bookmarkStart w:id="115" w:name="_Toc517798519"/>
      <w:bookmarkStart w:id="116" w:name="_Toc518053015"/>
      <w:r w:rsidRPr="00170BC7">
        <w:lastRenderedPageBreak/>
        <w:t>PART I – BREAKDOWN OF COSTING (FOR IHL/RI ONLY)</w:t>
      </w:r>
      <w:bookmarkEnd w:id="113"/>
      <w:bookmarkEnd w:id="114"/>
      <w:bookmarkEnd w:id="115"/>
      <w:bookmarkEnd w:id="116"/>
    </w:p>
    <w:p w:rsidR="009E726F" w:rsidRPr="009E726F" w:rsidRDefault="009E726F" w:rsidP="009E726F"/>
    <w:p w:rsidR="00636932" w:rsidRPr="00170BC7" w:rsidRDefault="00636932" w:rsidP="00FF2715">
      <w:pPr>
        <w:pStyle w:val="Heading2"/>
      </w:pPr>
      <w:bookmarkStart w:id="117" w:name="_Toc517798187"/>
      <w:bookmarkStart w:id="118" w:name="_Toc517798520"/>
      <w:bookmarkStart w:id="119" w:name="_Toc518053016"/>
      <w:r w:rsidRPr="00170BC7">
        <w:t xml:space="preserve">I1: Development of Working Prototype for </w:t>
      </w:r>
      <w:ins w:id="120" w:author="Yanni LOCK (NEA)" w:date="2018-06-29T16:31:00Z">
        <w:r w:rsidR="00CF4479">
          <w:t xml:space="preserve">On-site </w:t>
        </w:r>
      </w:ins>
      <w:bookmarkStart w:id="121" w:name="_GoBack"/>
      <w:bookmarkEnd w:id="121"/>
      <w:r w:rsidRPr="00170BC7">
        <w:t>Testing and Evaluation</w:t>
      </w:r>
      <w:bookmarkEnd w:id="117"/>
      <w:bookmarkEnd w:id="118"/>
      <w:bookmarkEnd w:id="119"/>
    </w:p>
    <w:p w:rsidR="00636932" w:rsidRPr="00636932" w:rsidRDefault="00636932" w:rsidP="00FF2715">
      <w:pPr>
        <w:pStyle w:val="Heading3"/>
        <w:numPr>
          <w:ilvl w:val="0"/>
          <w:numId w:val="13"/>
        </w:numPr>
      </w:pPr>
      <w:r w:rsidRPr="00636932">
        <w:t>Expenditure on Manpower (EOM)</w:t>
      </w:r>
    </w:p>
    <w:p w:rsidR="00636932" w:rsidRPr="00636932" w:rsidRDefault="00636932" w:rsidP="00636932">
      <w:pPr>
        <w:pStyle w:val="ListParagraph"/>
        <w:jc w:val="both"/>
        <w:rPr>
          <w:i/>
        </w:rPr>
      </w:pPr>
      <w:r w:rsidRPr="00636932">
        <w:rPr>
          <w:i/>
        </w:rPr>
        <w:t>[</w:t>
      </w:r>
      <w:r w:rsidRPr="00636932">
        <w:rPr>
          <w:b/>
          <w:i/>
        </w:rPr>
        <w:t>Instructions:</w:t>
      </w:r>
      <w:r w:rsidRPr="00636932">
        <w:rPr>
          <w:i/>
        </w:rPr>
        <w:t xml:space="preserve"> Please explain his/her involvement and declare what portion of his/her time is spent on the project.]</w:t>
      </w:r>
    </w:p>
    <w:tbl>
      <w:tblPr>
        <w:tblStyle w:val="TableGrid"/>
        <w:tblW w:w="0" w:type="auto"/>
        <w:tblLook w:val="04A0" w:firstRow="1" w:lastRow="0" w:firstColumn="1" w:lastColumn="0" w:noHBand="0" w:noVBand="1"/>
      </w:tblPr>
      <w:tblGrid>
        <w:gridCol w:w="561"/>
        <w:gridCol w:w="1684"/>
        <w:gridCol w:w="1358"/>
        <w:gridCol w:w="1761"/>
        <w:gridCol w:w="1322"/>
        <w:gridCol w:w="1263"/>
        <w:gridCol w:w="1067"/>
      </w:tblGrid>
      <w:tr w:rsidR="00636932" w:rsidRPr="00636932" w:rsidTr="00BF44BF">
        <w:tc>
          <w:tcPr>
            <w:tcW w:w="562" w:type="dxa"/>
          </w:tcPr>
          <w:p w:rsidR="00636932" w:rsidRPr="00636932" w:rsidRDefault="00636932" w:rsidP="00636932">
            <w:pPr>
              <w:jc w:val="both"/>
            </w:pPr>
            <w:r w:rsidRPr="00636932">
              <w:t>No.</w:t>
            </w:r>
          </w:p>
        </w:tc>
        <w:tc>
          <w:tcPr>
            <w:tcW w:w="1701" w:type="dxa"/>
          </w:tcPr>
          <w:p w:rsidR="00636932" w:rsidRPr="00636932" w:rsidRDefault="00636932" w:rsidP="00636932">
            <w:pPr>
              <w:jc w:val="both"/>
            </w:pPr>
            <w:r w:rsidRPr="00636932">
              <w:t>Designation</w:t>
            </w:r>
          </w:p>
        </w:tc>
        <w:tc>
          <w:tcPr>
            <w:tcW w:w="1278" w:type="dxa"/>
          </w:tcPr>
          <w:p w:rsidR="00636932" w:rsidRPr="00636932" w:rsidRDefault="00636932" w:rsidP="00636932">
            <w:pPr>
              <w:jc w:val="both"/>
            </w:pPr>
            <w:r w:rsidRPr="00636932">
              <w:t>Qualification</w:t>
            </w:r>
          </w:p>
        </w:tc>
        <w:tc>
          <w:tcPr>
            <w:tcW w:w="1780" w:type="dxa"/>
          </w:tcPr>
          <w:p w:rsidR="00636932" w:rsidRPr="00636932" w:rsidRDefault="00636932" w:rsidP="00636932">
            <w:pPr>
              <w:jc w:val="both"/>
            </w:pPr>
            <w:r w:rsidRPr="00636932">
              <w:t>Justification</w:t>
            </w:r>
          </w:p>
        </w:tc>
        <w:tc>
          <w:tcPr>
            <w:tcW w:w="1337" w:type="dxa"/>
          </w:tcPr>
          <w:p w:rsidR="00636932" w:rsidRPr="00636932" w:rsidRDefault="00636932" w:rsidP="00636932">
            <w:pPr>
              <w:jc w:val="both"/>
            </w:pPr>
            <w:r w:rsidRPr="00636932">
              <w:t xml:space="preserve">Full-Time </w:t>
            </w:r>
            <w:proofErr w:type="spellStart"/>
            <w:r w:rsidRPr="00636932">
              <w:t>Equiv</w:t>
            </w:r>
            <w:proofErr w:type="spellEnd"/>
            <w:r w:rsidRPr="00636932">
              <w:t xml:space="preserve"> (Man-months)</w:t>
            </w:r>
          </w:p>
        </w:tc>
        <w:tc>
          <w:tcPr>
            <w:tcW w:w="1275" w:type="dxa"/>
          </w:tcPr>
          <w:p w:rsidR="00636932" w:rsidRPr="00636932" w:rsidRDefault="00636932" w:rsidP="00636932">
            <w:pPr>
              <w:jc w:val="both"/>
            </w:pPr>
            <w:r w:rsidRPr="00636932">
              <w:t>Monthly Salary (S$)</w:t>
            </w:r>
          </w:p>
        </w:tc>
        <w:tc>
          <w:tcPr>
            <w:tcW w:w="1083" w:type="dxa"/>
          </w:tcPr>
          <w:p w:rsidR="00636932" w:rsidRPr="00636932" w:rsidRDefault="00636932" w:rsidP="00636932">
            <w:pPr>
              <w:jc w:val="both"/>
            </w:pPr>
            <w:r w:rsidRPr="00636932">
              <w:t>Total Cost (S$)</w:t>
            </w:r>
          </w:p>
        </w:tc>
      </w:tr>
      <w:tr w:rsidR="00636932" w:rsidRPr="00636932" w:rsidTr="00BF44BF">
        <w:tc>
          <w:tcPr>
            <w:tcW w:w="562" w:type="dxa"/>
          </w:tcPr>
          <w:p w:rsidR="00636932" w:rsidRPr="00636932" w:rsidRDefault="00636932" w:rsidP="00636932">
            <w:pPr>
              <w:jc w:val="center"/>
            </w:pPr>
            <w:r w:rsidRPr="00636932">
              <w:t>1</w:t>
            </w:r>
          </w:p>
        </w:tc>
        <w:tc>
          <w:tcPr>
            <w:tcW w:w="1701" w:type="dxa"/>
          </w:tcPr>
          <w:p w:rsidR="00636932" w:rsidRPr="00636932" w:rsidRDefault="00636932" w:rsidP="00636932">
            <w:pPr>
              <w:jc w:val="both"/>
            </w:pPr>
          </w:p>
        </w:tc>
        <w:tc>
          <w:tcPr>
            <w:tcW w:w="1278" w:type="dxa"/>
          </w:tcPr>
          <w:p w:rsidR="00636932" w:rsidRPr="00636932" w:rsidRDefault="00636932" w:rsidP="00636932">
            <w:pPr>
              <w:jc w:val="both"/>
            </w:pPr>
          </w:p>
        </w:tc>
        <w:tc>
          <w:tcPr>
            <w:tcW w:w="1780" w:type="dxa"/>
          </w:tcPr>
          <w:p w:rsidR="00636932" w:rsidRPr="00636932" w:rsidRDefault="00636932" w:rsidP="00636932">
            <w:pPr>
              <w:jc w:val="both"/>
            </w:pPr>
          </w:p>
        </w:tc>
        <w:tc>
          <w:tcPr>
            <w:tcW w:w="1337" w:type="dxa"/>
          </w:tcPr>
          <w:p w:rsidR="00636932" w:rsidRPr="00636932" w:rsidRDefault="00636932" w:rsidP="00636932">
            <w:pPr>
              <w:jc w:val="both"/>
            </w:pPr>
          </w:p>
        </w:tc>
        <w:tc>
          <w:tcPr>
            <w:tcW w:w="1275" w:type="dxa"/>
          </w:tcPr>
          <w:p w:rsidR="00636932" w:rsidRPr="00636932" w:rsidRDefault="00636932" w:rsidP="00636932">
            <w:pPr>
              <w:jc w:val="both"/>
            </w:pPr>
          </w:p>
        </w:tc>
        <w:tc>
          <w:tcPr>
            <w:tcW w:w="1083" w:type="dxa"/>
          </w:tcPr>
          <w:p w:rsidR="00636932" w:rsidRPr="00636932" w:rsidRDefault="00636932" w:rsidP="00636932">
            <w:pPr>
              <w:jc w:val="both"/>
            </w:pPr>
          </w:p>
        </w:tc>
      </w:tr>
      <w:tr w:rsidR="00636932" w:rsidRPr="00636932" w:rsidTr="00BF44BF">
        <w:tc>
          <w:tcPr>
            <w:tcW w:w="562" w:type="dxa"/>
          </w:tcPr>
          <w:p w:rsidR="00636932" w:rsidRPr="00636932" w:rsidRDefault="00636932" w:rsidP="00636932">
            <w:pPr>
              <w:jc w:val="center"/>
            </w:pPr>
            <w:r w:rsidRPr="00636932">
              <w:t>2</w:t>
            </w:r>
          </w:p>
        </w:tc>
        <w:tc>
          <w:tcPr>
            <w:tcW w:w="1701" w:type="dxa"/>
          </w:tcPr>
          <w:p w:rsidR="00636932" w:rsidRPr="00636932" w:rsidRDefault="00636932" w:rsidP="00636932">
            <w:pPr>
              <w:jc w:val="both"/>
            </w:pPr>
          </w:p>
        </w:tc>
        <w:tc>
          <w:tcPr>
            <w:tcW w:w="1278" w:type="dxa"/>
          </w:tcPr>
          <w:p w:rsidR="00636932" w:rsidRPr="00636932" w:rsidRDefault="00636932" w:rsidP="00636932">
            <w:pPr>
              <w:jc w:val="both"/>
            </w:pPr>
          </w:p>
        </w:tc>
        <w:tc>
          <w:tcPr>
            <w:tcW w:w="1780" w:type="dxa"/>
          </w:tcPr>
          <w:p w:rsidR="00636932" w:rsidRPr="00636932" w:rsidRDefault="00636932" w:rsidP="00636932">
            <w:pPr>
              <w:jc w:val="both"/>
            </w:pPr>
          </w:p>
        </w:tc>
        <w:tc>
          <w:tcPr>
            <w:tcW w:w="1337" w:type="dxa"/>
          </w:tcPr>
          <w:p w:rsidR="00636932" w:rsidRPr="00636932" w:rsidRDefault="00636932" w:rsidP="00636932">
            <w:pPr>
              <w:jc w:val="both"/>
            </w:pPr>
          </w:p>
        </w:tc>
        <w:tc>
          <w:tcPr>
            <w:tcW w:w="1275" w:type="dxa"/>
          </w:tcPr>
          <w:p w:rsidR="00636932" w:rsidRPr="00636932" w:rsidRDefault="00636932" w:rsidP="00636932">
            <w:pPr>
              <w:jc w:val="both"/>
            </w:pPr>
          </w:p>
        </w:tc>
        <w:tc>
          <w:tcPr>
            <w:tcW w:w="1083" w:type="dxa"/>
          </w:tcPr>
          <w:p w:rsidR="00636932" w:rsidRPr="00636932" w:rsidRDefault="00636932" w:rsidP="00636932">
            <w:pPr>
              <w:jc w:val="both"/>
            </w:pPr>
          </w:p>
        </w:tc>
      </w:tr>
      <w:tr w:rsidR="00636932" w:rsidRPr="00636932" w:rsidTr="00BF44BF">
        <w:tc>
          <w:tcPr>
            <w:tcW w:w="562" w:type="dxa"/>
          </w:tcPr>
          <w:p w:rsidR="00636932" w:rsidRPr="00636932" w:rsidRDefault="00636932" w:rsidP="00636932">
            <w:pPr>
              <w:jc w:val="center"/>
            </w:pPr>
            <w:r w:rsidRPr="00636932">
              <w:t>3</w:t>
            </w:r>
          </w:p>
        </w:tc>
        <w:tc>
          <w:tcPr>
            <w:tcW w:w="1701" w:type="dxa"/>
          </w:tcPr>
          <w:p w:rsidR="00636932" w:rsidRPr="00636932" w:rsidRDefault="00636932" w:rsidP="00636932">
            <w:pPr>
              <w:jc w:val="both"/>
            </w:pPr>
          </w:p>
        </w:tc>
        <w:tc>
          <w:tcPr>
            <w:tcW w:w="1278" w:type="dxa"/>
          </w:tcPr>
          <w:p w:rsidR="00636932" w:rsidRPr="00636932" w:rsidRDefault="00636932" w:rsidP="00636932">
            <w:pPr>
              <w:jc w:val="both"/>
            </w:pPr>
          </w:p>
        </w:tc>
        <w:tc>
          <w:tcPr>
            <w:tcW w:w="1780" w:type="dxa"/>
          </w:tcPr>
          <w:p w:rsidR="00636932" w:rsidRPr="00636932" w:rsidRDefault="00636932" w:rsidP="00636932">
            <w:pPr>
              <w:jc w:val="both"/>
            </w:pPr>
          </w:p>
        </w:tc>
        <w:tc>
          <w:tcPr>
            <w:tcW w:w="1337" w:type="dxa"/>
          </w:tcPr>
          <w:p w:rsidR="00636932" w:rsidRPr="00636932" w:rsidRDefault="00636932" w:rsidP="00636932">
            <w:pPr>
              <w:jc w:val="both"/>
            </w:pPr>
          </w:p>
        </w:tc>
        <w:tc>
          <w:tcPr>
            <w:tcW w:w="1275" w:type="dxa"/>
          </w:tcPr>
          <w:p w:rsidR="00636932" w:rsidRPr="00636932" w:rsidRDefault="00636932" w:rsidP="00636932">
            <w:pPr>
              <w:jc w:val="both"/>
            </w:pPr>
          </w:p>
        </w:tc>
        <w:tc>
          <w:tcPr>
            <w:tcW w:w="1083" w:type="dxa"/>
          </w:tcPr>
          <w:p w:rsidR="00636932" w:rsidRPr="00636932" w:rsidRDefault="00636932" w:rsidP="00636932">
            <w:pPr>
              <w:jc w:val="both"/>
            </w:pPr>
          </w:p>
        </w:tc>
      </w:tr>
      <w:tr w:rsidR="00636932" w:rsidRPr="00636932" w:rsidTr="00BF44BF">
        <w:tc>
          <w:tcPr>
            <w:tcW w:w="562" w:type="dxa"/>
          </w:tcPr>
          <w:p w:rsidR="00636932" w:rsidRPr="00636932" w:rsidRDefault="00636932" w:rsidP="00636932">
            <w:pPr>
              <w:jc w:val="center"/>
            </w:pPr>
          </w:p>
        </w:tc>
        <w:tc>
          <w:tcPr>
            <w:tcW w:w="1701" w:type="dxa"/>
          </w:tcPr>
          <w:p w:rsidR="00636932" w:rsidRPr="00636932" w:rsidRDefault="00636932" w:rsidP="00636932">
            <w:pPr>
              <w:jc w:val="both"/>
            </w:pPr>
          </w:p>
        </w:tc>
        <w:tc>
          <w:tcPr>
            <w:tcW w:w="1278" w:type="dxa"/>
          </w:tcPr>
          <w:p w:rsidR="00636932" w:rsidRPr="00636932" w:rsidRDefault="00636932" w:rsidP="00636932">
            <w:pPr>
              <w:jc w:val="both"/>
            </w:pPr>
          </w:p>
        </w:tc>
        <w:tc>
          <w:tcPr>
            <w:tcW w:w="1780" w:type="dxa"/>
          </w:tcPr>
          <w:p w:rsidR="00636932" w:rsidRPr="00636932" w:rsidRDefault="00636932" w:rsidP="00636932">
            <w:pPr>
              <w:jc w:val="both"/>
            </w:pPr>
          </w:p>
        </w:tc>
        <w:tc>
          <w:tcPr>
            <w:tcW w:w="1337" w:type="dxa"/>
          </w:tcPr>
          <w:p w:rsidR="00636932" w:rsidRPr="00636932" w:rsidRDefault="00636932" w:rsidP="00636932">
            <w:pPr>
              <w:jc w:val="both"/>
            </w:pPr>
          </w:p>
        </w:tc>
        <w:tc>
          <w:tcPr>
            <w:tcW w:w="1275" w:type="dxa"/>
          </w:tcPr>
          <w:p w:rsidR="00636932" w:rsidRPr="00636932" w:rsidRDefault="00636932" w:rsidP="00636932">
            <w:pPr>
              <w:jc w:val="both"/>
            </w:pPr>
          </w:p>
        </w:tc>
        <w:tc>
          <w:tcPr>
            <w:tcW w:w="1083" w:type="dxa"/>
          </w:tcPr>
          <w:p w:rsidR="00636932" w:rsidRPr="00636932" w:rsidRDefault="00636932" w:rsidP="00636932">
            <w:pPr>
              <w:jc w:val="both"/>
            </w:pPr>
          </w:p>
        </w:tc>
      </w:tr>
      <w:tr w:rsidR="00636932" w:rsidRPr="00636932" w:rsidTr="00BF44BF">
        <w:tc>
          <w:tcPr>
            <w:tcW w:w="7933" w:type="dxa"/>
            <w:gridSpan w:val="6"/>
          </w:tcPr>
          <w:p w:rsidR="00636932" w:rsidRPr="00636932" w:rsidRDefault="00636932" w:rsidP="00636932">
            <w:pPr>
              <w:jc w:val="right"/>
              <w:rPr>
                <w:b/>
              </w:rPr>
            </w:pPr>
            <w:r w:rsidRPr="00636932">
              <w:rPr>
                <w:b/>
              </w:rPr>
              <w:t xml:space="preserve">Total </w:t>
            </w:r>
            <w:r w:rsidRPr="00636932">
              <w:rPr>
                <w:b/>
                <w:i/>
              </w:rPr>
              <w:t>(EOM)</w:t>
            </w:r>
          </w:p>
        </w:tc>
        <w:tc>
          <w:tcPr>
            <w:tcW w:w="1083" w:type="dxa"/>
          </w:tcPr>
          <w:p w:rsidR="00636932" w:rsidRPr="00636932" w:rsidRDefault="00636932" w:rsidP="00636932">
            <w:pPr>
              <w:jc w:val="both"/>
              <w:rPr>
                <w:b/>
              </w:rPr>
            </w:pPr>
            <w:r w:rsidRPr="00636932">
              <w:rPr>
                <w:b/>
              </w:rPr>
              <w:t>S$</w:t>
            </w:r>
          </w:p>
        </w:tc>
      </w:tr>
    </w:tbl>
    <w:p w:rsidR="00636932" w:rsidRPr="00636932" w:rsidRDefault="00636932" w:rsidP="00636932">
      <w:pPr>
        <w:jc w:val="both"/>
        <w:rPr>
          <w:i/>
        </w:rPr>
      </w:pPr>
    </w:p>
    <w:p w:rsidR="00636932" w:rsidRPr="00636932" w:rsidRDefault="00636932" w:rsidP="00A07428">
      <w:pPr>
        <w:pStyle w:val="Heading3"/>
        <w:numPr>
          <w:ilvl w:val="0"/>
          <w:numId w:val="13"/>
        </w:numPr>
      </w:pPr>
      <w:bookmarkStart w:id="122" w:name="_Toc517798188"/>
      <w:r w:rsidRPr="00636932">
        <w:t>Equipment/Software Cost</w:t>
      </w:r>
      <w:bookmarkEnd w:id="122"/>
    </w:p>
    <w:tbl>
      <w:tblPr>
        <w:tblStyle w:val="TableGrid"/>
        <w:tblW w:w="0" w:type="auto"/>
        <w:tblLook w:val="04A0" w:firstRow="1" w:lastRow="0" w:firstColumn="1" w:lastColumn="0" w:noHBand="0" w:noVBand="1"/>
      </w:tblPr>
      <w:tblGrid>
        <w:gridCol w:w="562"/>
        <w:gridCol w:w="4111"/>
        <w:gridCol w:w="1134"/>
        <w:gridCol w:w="992"/>
        <w:gridCol w:w="1134"/>
        <w:gridCol w:w="1083"/>
      </w:tblGrid>
      <w:tr w:rsidR="00636932" w:rsidRPr="00636932" w:rsidTr="00BF44BF">
        <w:tc>
          <w:tcPr>
            <w:tcW w:w="562" w:type="dxa"/>
          </w:tcPr>
          <w:p w:rsidR="00636932" w:rsidRPr="00636932" w:rsidRDefault="00636932" w:rsidP="00BF44BF">
            <w:pPr>
              <w:jc w:val="both"/>
            </w:pPr>
            <w:r w:rsidRPr="00636932">
              <w:t>No.</w:t>
            </w:r>
          </w:p>
        </w:tc>
        <w:tc>
          <w:tcPr>
            <w:tcW w:w="4111" w:type="dxa"/>
          </w:tcPr>
          <w:p w:rsidR="00636932" w:rsidRPr="00636932" w:rsidRDefault="00636932" w:rsidP="00BF44BF">
            <w:pPr>
              <w:jc w:val="both"/>
            </w:pPr>
            <w:r w:rsidRPr="00636932">
              <w:t>Item Description</w:t>
            </w:r>
          </w:p>
        </w:tc>
        <w:tc>
          <w:tcPr>
            <w:tcW w:w="1134" w:type="dxa"/>
          </w:tcPr>
          <w:p w:rsidR="00636932" w:rsidRPr="00636932" w:rsidRDefault="00636932" w:rsidP="00BF44BF">
            <w:pPr>
              <w:jc w:val="both"/>
            </w:pPr>
            <w:r w:rsidRPr="00636932">
              <w:t>Proposed Quantity</w:t>
            </w:r>
          </w:p>
        </w:tc>
        <w:tc>
          <w:tcPr>
            <w:tcW w:w="992" w:type="dxa"/>
          </w:tcPr>
          <w:p w:rsidR="00636932" w:rsidRPr="00636932" w:rsidRDefault="00636932" w:rsidP="00BF44BF">
            <w:pPr>
              <w:jc w:val="both"/>
            </w:pPr>
            <w:r w:rsidRPr="00636932">
              <w:t>Unit Cost (S$)</w:t>
            </w:r>
          </w:p>
        </w:tc>
        <w:tc>
          <w:tcPr>
            <w:tcW w:w="1134" w:type="dxa"/>
          </w:tcPr>
          <w:p w:rsidR="00636932" w:rsidRPr="00636932" w:rsidRDefault="00636932" w:rsidP="00BF44BF">
            <w:pPr>
              <w:jc w:val="both"/>
            </w:pPr>
            <w:r w:rsidRPr="00636932">
              <w:t>Total Cost excluding GST (S$)</w:t>
            </w:r>
          </w:p>
        </w:tc>
        <w:tc>
          <w:tcPr>
            <w:tcW w:w="1083" w:type="dxa"/>
          </w:tcPr>
          <w:p w:rsidR="00636932" w:rsidRPr="00636932" w:rsidRDefault="00636932" w:rsidP="00BF44BF">
            <w:pPr>
              <w:jc w:val="both"/>
            </w:pPr>
            <w:r w:rsidRPr="00636932">
              <w:t>Total Cost (S$)</w:t>
            </w:r>
          </w:p>
        </w:tc>
      </w:tr>
      <w:tr w:rsidR="00636932" w:rsidRPr="00636932" w:rsidTr="00BF44BF">
        <w:tc>
          <w:tcPr>
            <w:tcW w:w="562" w:type="dxa"/>
          </w:tcPr>
          <w:p w:rsidR="00636932" w:rsidRPr="00636932" w:rsidRDefault="00636932" w:rsidP="00BF44BF">
            <w:pPr>
              <w:jc w:val="center"/>
            </w:pPr>
            <w:r w:rsidRPr="00636932">
              <w:t>1</w:t>
            </w:r>
          </w:p>
        </w:tc>
        <w:tc>
          <w:tcPr>
            <w:tcW w:w="4111" w:type="dxa"/>
          </w:tcPr>
          <w:p w:rsidR="00636932" w:rsidRPr="00636932" w:rsidRDefault="00636932" w:rsidP="00BF44BF">
            <w:pPr>
              <w:jc w:val="both"/>
            </w:pPr>
          </w:p>
        </w:tc>
        <w:tc>
          <w:tcPr>
            <w:tcW w:w="1134" w:type="dxa"/>
          </w:tcPr>
          <w:p w:rsidR="00636932" w:rsidRPr="00636932" w:rsidRDefault="00636932" w:rsidP="00BF44BF">
            <w:pPr>
              <w:jc w:val="both"/>
            </w:pPr>
          </w:p>
        </w:tc>
        <w:tc>
          <w:tcPr>
            <w:tcW w:w="992" w:type="dxa"/>
          </w:tcPr>
          <w:p w:rsidR="00636932" w:rsidRPr="00636932" w:rsidRDefault="00636932" w:rsidP="00BF44BF">
            <w:pPr>
              <w:jc w:val="both"/>
            </w:pPr>
          </w:p>
        </w:tc>
        <w:tc>
          <w:tcPr>
            <w:tcW w:w="1134" w:type="dxa"/>
          </w:tcPr>
          <w:p w:rsidR="00636932" w:rsidRPr="00636932" w:rsidRDefault="00636932" w:rsidP="00BF44BF">
            <w:pPr>
              <w:jc w:val="both"/>
            </w:pPr>
          </w:p>
        </w:tc>
        <w:tc>
          <w:tcPr>
            <w:tcW w:w="1083" w:type="dxa"/>
          </w:tcPr>
          <w:p w:rsidR="00636932" w:rsidRPr="00636932" w:rsidRDefault="00636932" w:rsidP="00BF44BF">
            <w:pPr>
              <w:jc w:val="both"/>
            </w:pPr>
          </w:p>
        </w:tc>
      </w:tr>
      <w:tr w:rsidR="00636932" w:rsidRPr="00636932" w:rsidTr="00BF44BF">
        <w:tc>
          <w:tcPr>
            <w:tcW w:w="562" w:type="dxa"/>
          </w:tcPr>
          <w:p w:rsidR="00636932" w:rsidRPr="00636932" w:rsidRDefault="00636932" w:rsidP="00BF44BF">
            <w:pPr>
              <w:jc w:val="center"/>
            </w:pPr>
            <w:r w:rsidRPr="00636932">
              <w:t>2</w:t>
            </w:r>
          </w:p>
        </w:tc>
        <w:tc>
          <w:tcPr>
            <w:tcW w:w="4111" w:type="dxa"/>
          </w:tcPr>
          <w:p w:rsidR="00636932" w:rsidRPr="00636932" w:rsidRDefault="00636932" w:rsidP="00BF44BF">
            <w:pPr>
              <w:jc w:val="both"/>
            </w:pPr>
          </w:p>
        </w:tc>
        <w:tc>
          <w:tcPr>
            <w:tcW w:w="1134" w:type="dxa"/>
          </w:tcPr>
          <w:p w:rsidR="00636932" w:rsidRPr="00636932" w:rsidRDefault="00636932" w:rsidP="00BF44BF">
            <w:pPr>
              <w:jc w:val="both"/>
            </w:pPr>
          </w:p>
        </w:tc>
        <w:tc>
          <w:tcPr>
            <w:tcW w:w="992" w:type="dxa"/>
          </w:tcPr>
          <w:p w:rsidR="00636932" w:rsidRPr="00636932" w:rsidRDefault="00636932" w:rsidP="00BF44BF">
            <w:pPr>
              <w:jc w:val="both"/>
            </w:pPr>
          </w:p>
        </w:tc>
        <w:tc>
          <w:tcPr>
            <w:tcW w:w="1134" w:type="dxa"/>
          </w:tcPr>
          <w:p w:rsidR="00636932" w:rsidRPr="00636932" w:rsidRDefault="00636932" w:rsidP="00BF44BF">
            <w:pPr>
              <w:jc w:val="both"/>
            </w:pPr>
          </w:p>
        </w:tc>
        <w:tc>
          <w:tcPr>
            <w:tcW w:w="1083" w:type="dxa"/>
          </w:tcPr>
          <w:p w:rsidR="00636932" w:rsidRPr="00636932" w:rsidRDefault="00636932" w:rsidP="00BF44BF">
            <w:pPr>
              <w:jc w:val="both"/>
            </w:pPr>
          </w:p>
        </w:tc>
      </w:tr>
      <w:tr w:rsidR="00636932" w:rsidRPr="00636932" w:rsidTr="00BF44BF">
        <w:tc>
          <w:tcPr>
            <w:tcW w:w="562" w:type="dxa"/>
          </w:tcPr>
          <w:p w:rsidR="00636932" w:rsidRPr="00636932" w:rsidRDefault="00636932" w:rsidP="00BF44BF">
            <w:pPr>
              <w:jc w:val="center"/>
            </w:pPr>
            <w:r w:rsidRPr="00636932">
              <w:t>3</w:t>
            </w:r>
          </w:p>
        </w:tc>
        <w:tc>
          <w:tcPr>
            <w:tcW w:w="4111" w:type="dxa"/>
          </w:tcPr>
          <w:p w:rsidR="00636932" w:rsidRPr="00636932" w:rsidRDefault="00636932" w:rsidP="00BF44BF">
            <w:pPr>
              <w:jc w:val="both"/>
            </w:pPr>
          </w:p>
        </w:tc>
        <w:tc>
          <w:tcPr>
            <w:tcW w:w="1134" w:type="dxa"/>
          </w:tcPr>
          <w:p w:rsidR="00636932" w:rsidRPr="00636932" w:rsidRDefault="00636932" w:rsidP="00BF44BF">
            <w:pPr>
              <w:jc w:val="both"/>
            </w:pPr>
          </w:p>
        </w:tc>
        <w:tc>
          <w:tcPr>
            <w:tcW w:w="992" w:type="dxa"/>
          </w:tcPr>
          <w:p w:rsidR="00636932" w:rsidRPr="00636932" w:rsidRDefault="00636932" w:rsidP="00BF44BF">
            <w:pPr>
              <w:jc w:val="both"/>
            </w:pPr>
          </w:p>
        </w:tc>
        <w:tc>
          <w:tcPr>
            <w:tcW w:w="1134" w:type="dxa"/>
          </w:tcPr>
          <w:p w:rsidR="00636932" w:rsidRPr="00636932" w:rsidRDefault="00636932" w:rsidP="00BF44BF">
            <w:pPr>
              <w:jc w:val="both"/>
            </w:pPr>
          </w:p>
        </w:tc>
        <w:tc>
          <w:tcPr>
            <w:tcW w:w="1083" w:type="dxa"/>
          </w:tcPr>
          <w:p w:rsidR="00636932" w:rsidRPr="00636932" w:rsidRDefault="00636932" w:rsidP="00BF44BF">
            <w:pPr>
              <w:jc w:val="both"/>
            </w:pPr>
          </w:p>
        </w:tc>
      </w:tr>
      <w:tr w:rsidR="00636932" w:rsidRPr="00636932" w:rsidTr="00BF44BF">
        <w:tc>
          <w:tcPr>
            <w:tcW w:w="562" w:type="dxa"/>
          </w:tcPr>
          <w:p w:rsidR="00636932" w:rsidRPr="00636932" w:rsidRDefault="00636932" w:rsidP="00BF44BF">
            <w:pPr>
              <w:jc w:val="center"/>
            </w:pPr>
          </w:p>
        </w:tc>
        <w:tc>
          <w:tcPr>
            <w:tcW w:w="4111" w:type="dxa"/>
          </w:tcPr>
          <w:p w:rsidR="00636932" w:rsidRPr="00636932" w:rsidRDefault="00636932" w:rsidP="00BF44BF">
            <w:pPr>
              <w:jc w:val="both"/>
            </w:pPr>
          </w:p>
        </w:tc>
        <w:tc>
          <w:tcPr>
            <w:tcW w:w="1134" w:type="dxa"/>
          </w:tcPr>
          <w:p w:rsidR="00636932" w:rsidRPr="00636932" w:rsidRDefault="00636932" w:rsidP="00BF44BF">
            <w:pPr>
              <w:jc w:val="both"/>
            </w:pPr>
          </w:p>
        </w:tc>
        <w:tc>
          <w:tcPr>
            <w:tcW w:w="992" w:type="dxa"/>
          </w:tcPr>
          <w:p w:rsidR="00636932" w:rsidRPr="00636932" w:rsidRDefault="00636932" w:rsidP="00BF44BF">
            <w:pPr>
              <w:jc w:val="both"/>
            </w:pPr>
          </w:p>
        </w:tc>
        <w:tc>
          <w:tcPr>
            <w:tcW w:w="1134" w:type="dxa"/>
          </w:tcPr>
          <w:p w:rsidR="00636932" w:rsidRPr="00636932" w:rsidRDefault="00636932" w:rsidP="00BF44BF">
            <w:pPr>
              <w:jc w:val="both"/>
            </w:pPr>
          </w:p>
        </w:tc>
        <w:tc>
          <w:tcPr>
            <w:tcW w:w="1083" w:type="dxa"/>
          </w:tcPr>
          <w:p w:rsidR="00636932" w:rsidRPr="00636932" w:rsidRDefault="00636932" w:rsidP="00BF44BF">
            <w:pPr>
              <w:jc w:val="both"/>
            </w:pPr>
          </w:p>
        </w:tc>
      </w:tr>
      <w:tr w:rsidR="00636932" w:rsidRPr="00636932" w:rsidTr="00BF44BF">
        <w:tc>
          <w:tcPr>
            <w:tcW w:w="7933" w:type="dxa"/>
            <w:gridSpan w:val="5"/>
          </w:tcPr>
          <w:p w:rsidR="00636932" w:rsidRPr="00636932" w:rsidRDefault="00636932" w:rsidP="00636932">
            <w:pPr>
              <w:jc w:val="right"/>
              <w:rPr>
                <w:b/>
              </w:rPr>
            </w:pPr>
            <w:r w:rsidRPr="00636932">
              <w:rPr>
                <w:b/>
              </w:rPr>
              <w:t xml:space="preserve">Total </w:t>
            </w:r>
            <w:r w:rsidRPr="00636932">
              <w:rPr>
                <w:b/>
                <w:i/>
              </w:rPr>
              <w:t>(Equipment)</w:t>
            </w:r>
          </w:p>
        </w:tc>
        <w:tc>
          <w:tcPr>
            <w:tcW w:w="1083" w:type="dxa"/>
          </w:tcPr>
          <w:p w:rsidR="00636932" w:rsidRPr="00636932" w:rsidRDefault="00636932" w:rsidP="00BF44BF">
            <w:pPr>
              <w:jc w:val="both"/>
            </w:pPr>
            <w:r w:rsidRPr="00636932">
              <w:rPr>
                <w:b/>
              </w:rPr>
              <w:t>S$</w:t>
            </w:r>
          </w:p>
        </w:tc>
      </w:tr>
    </w:tbl>
    <w:p w:rsidR="00636932" w:rsidRPr="00636932" w:rsidRDefault="00636932" w:rsidP="00636932">
      <w:pPr>
        <w:pStyle w:val="ListParagraph"/>
        <w:rPr>
          <w:b/>
        </w:rPr>
      </w:pPr>
    </w:p>
    <w:p w:rsidR="00636932" w:rsidRPr="00636932" w:rsidRDefault="00636932" w:rsidP="00A07428">
      <w:pPr>
        <w:pStyle w:val="Heading3"/>
        <w:numPr>
          <w:ilvl w:val="0"/>
          <w:numId w:val="13"/>
        </w:numPr>
      </w:pPr>
      <w:bookmarkStart w:id="123" w:name="_Toc517798189"/>
      <w:r w:rsidRPr="00636932">
        <w:t>Other Operating Expenses (OOE)</w:t>
      </w:r>
      <w:bookmarkEnd w:id="123"/>
    </w:p>
    <w:p w:rsidR="00636932" w:rsidRPr="00636932" w:rsidRDefault="00636932" w:rsidP="00636932">
      <w:pPr>
        <w:pStyle w:val="ListParagraph"/>
        <w:rPr>
          <w:i/>
        </w:rPr>
      </w:pPr>
      <w:r w:rsidRPr="00636932">
        <w:rPr>
          <w:i/>
        </w:rPr>
        <w:t>[</w:t>
      </w:r>
      <w:r w:rsidRPr="00636932">
        <w:rPr>
          <w:b/>
          <w:i/>
        </w:rPr>
        <w:t>Instructions</w:t>
      </w:r>
      <w:r w:rsidRPr="00636932">
        <w:rPr>
          <w:i/>
        </w:rPr>
        <w:t xml:space="preserve">: Please list down Materials &amp; </w:t>
      </w:r>
      <w:r w:rsidR="00170BC7" w:rsidRPr="00636932">
        <w:rPr>
          <w:i/>
        </w:rPr>
        <w:t>Consumables</w:t>
      </w:r>
      <w:r w:rsidRPr="00636932">
        <w:rPr>
          <w:i/>
        </w:rPr>
        <w:t>]</w:t>
      </w:r>
    </w:p>
    <w:tbl>
      <w:tblPr>
        <w:tblStyle w:val="TableGrid"/>
        <w:tblW w:w="0" w:type="auto"/>
        <w:tblInd w:w="-5" w:type="dxa"/>
        <w:tblLook w:val="04A0" w:firstRow="1" w:lastRow="0" w:firstColumn="1" w:lastColumn="0" w:noHBand="0" w:noVBand="1"/>
      </w:tblPr>
      <w:tblGrid>
        <w:gridCol w:w="567"/>
        <w:gridCol w:w="6096"/>
        <w:gridCol w:w="1134"/>
        <w:gridCol w:w="1224"/>
      </w:tblGrid>
      <w:tr w:rsidR="00636932" w:rsidRPr="00636932" w:rsidTr="00BF44BF">
        <w:tc>
          <w:tcPr>
            <w:tcW w:w="567"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No.</w:t>
            </w: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Item description</w:t>
            </w: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Total Cost excluding GST S($)</w:t>
            </w: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Total Cost including GST S($)</w:t>
            </w:r>
          </w:p>
        </w:tc>
      </w:tr>
      <w:tr w:rsidR="00636932" w:rsidRPr="00636932" w:rsidTr="00636932">
        <w:trPr>
          <w:trHeight w:val="375"/>
        </w:trPr>
        <w:tc>
          <w:tcPr>
            <w:tcW w:w="567" w:type="dxa"/>
          </w:tcPr>
          <w:p w:rsidR="00636932" w:rsidRPr="00636932" w:rsidRDefault="00636932" w:rsidP="00BF44BF">
            <w:pPr>
              <w:pStyle w:val="BodyTextIndent"/>
              <w:tabs>
                <w:tab w:val="left" w:pos="1985"/>
                <w:tab w:val="left" w:pos="2268"/>
              </w:tabs>
              <w:spacing w:after="0"/>
              <w:ind w:left="0"/>
              <w:jc w:val="center"/>
              <w:rPr>
                <w:rFonts w:asciiTheme="minorHAnsi" w:hAnsiTheme="minorHAnsi" w:cs="Arial"/>
                <w:sz w:val="22"/>
                <w:szCs w:val="22"/>
              </w:rPr>
            </w:pPr>
            <w:r w:rsidRPr="00636932">
              <w:rPr>
                <w:rFonts w:asciiTheme="minorHAnsi" w:hAnsiTheme="minorHAnsi" w:cs="Arial"/>
                <w:sz w:val="22"/>
                <w:szCs w:val="22"/>
              </w:rPr>
              <w:t>1</w:t>
            </w:r>
          </w:p>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r w:rsidR="00636932" w:rsidRPr="00636932" w:rsidTr="00BF44BF">
        <w:trPr>
          <w:trHeight w:val="434"/>
        </w:trPr>
        <w:tc>
          <w:tcPr>
            <w:tcW w:w="567" w:type="dxa"/>
          </w:tcPr>
          <w:p w:rsidR="00636932" w:rsidRPr="00636932" w:rsidRDefault="00636932" w:rsidP="00BF44BF">
            <w:pPr>
              <w:pStyle w:val="BodyTextIndent"/>
              <w:tabs>
                <w:tab w:val="left" w:pos="1985"/>
                <w:tab w:val="left" w:pos="2268"/>
              </w:tabs>
              <w:spacing w:after="0"/>
              <w:ind w:left="0"/>
              <w:jc w:val="center"/>
              <w:rPr>
                <w:rFonts w:asciiTheme="minorHAnsi" w:hAnsiTheme="minorHAnsi" w:cs="Arial"/>
                <w:sz w:val="22"/>
                <w:szCs w:val="22"/>
              </w:rPr>
            </w:pPr>
            <w:r w:rsidRPr="00636932">
              <w:rPr>
                <w:rFonts w:asciiTheme="minorHAnsi" w:hAnsiTheme="minorHAnsi" w:cs="Arial"/>
                <w:sz w:val="22"/>
                <w:szCs w:val="22"/>
              </w:rPr>
              <w:t>2</w:t>
            </w: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r w:rsidR="00636932" w:rsidRPr="00636932" w:rsidTr="00BF44BF">
        <w:trPr>
          <w:trHeight w:val="413"/>
        </w:trPr>
        <w:tc>
          <w:tcPr>
            <w:tcW w:w="567" w:type="dxa"/>
          </w:tcPr>
          <w:p w:rsidR="00636932" w:rsidRPr="00636932" w:rsidRDefault="00636932" w:rsidP="00BF44BF">
            <w:pPr>
              <w:pStyle w:val="BodyTextIndent"/>
              <w:tabs>
                <w:tab w:val="left" w:pos="1985"/>
                <w:tab w:val="left" w:pos="2268"/>
              </w:tabs>
              <w:spacing w:after="0"/>
              <w:ind w:left="0"/>
              <w:jc w:val="center"/>
              <w:rPr>
                <w:rFonts w:asciiTheme="minorHAnsi" w:hAnsiTheme="minorHAnsi" w:cs="Arial"/>
                <w:sz w:val="22"/>
                <w:szCs w:val="22"/>
              </w:rPr>
            </w:pPr>
            <w:r w:rsidRPr="00636932">
              <w:rPr>
                <w:rFonts w:asciiTheme="minorHAnsi" w:hAnsiTheme="minorHAnsi" w:cs="Arial"/>
                <w:sz w:val="22"/>
                <w:szCs w:val="22"/>
              </w:rPr>
              <w:t>3</w:t>
            </w: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r w:rsidR="00636932" w:rsidRPr="00636932" w:rsidTr="00BF44BF">
        <w:trPr>
          <w:trHeight w:val="413"/>
        </w:trPr>
        <w:tc>
          <w:tcPr>
            <w:tcW w:w="7797" w:type="dxa"/>
            <w:gridSpan w:val="3"/>
          </w:tcPr>
          <w:p w:rsidR="00636932" w:rsidRPr="00636932" w:rsidRDefault="00636932" w:rsidP="00BF44BF">
            <w:pPr>
              <w:pStyle w:val="BodyTextIndent"/>
              <w:tabs>
                <w:tab w:val="left" w:pos="1985"/>
                <w:tab w:val="left" w:pos="2268"/>
              </w:tabs>
              <w:spacing w:after="0"/>
              <w:ind w:left="0"/>
              <w:jc w:val="right"/>
              <w:rPr>
                <w:rFonts w:asciiTheme="minorHAnsi" w:hAnsiTheme="minorHAnsi" w:cs="Arial"/>
                <w:b/>
                <w:sz w:val="22"/>
                <w:szCs w:val="22"/>
              </w:rPr>
            </w:pPr>
            <w:r w:rsidRPr="00636932">
              <w:rPr>
                <w:rFonts w:asciiTheme="minorHAnsi" w:hAnsiTheme="minorHAnsi" w:cs="Arial"/>
                <w:b/>
                <w:sz w:val="22"/>
                <w:szCs w:val="22"/>
              </w:rPr>
              <w:t xml:space="preserve">Total </w:t>
            </w:r>
            <w:r w:rsidRPr="00636932">
              <w:rPr>
                <w:rFonts w:asciiTheme="minorHAnsi" w:hAnsiTheme="minorHAnsi" w:cs="Arial"/>
                <w:b/>
                <w:i/>
                <w:sz w:val="22"/>
                <w:szCs w:val="22"/>
              </w:rPr>
              <w:t>(OOE)</w:t>
            </w: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bl>
    <w:p w:rsidR="00636932" w:rsidRPr="00636932" w:rsidRDefault="00636932" w:rsidP="00636932">
      <w:pPr>
        <w:rPr>
          <w:b/>
        </w:rPr>
      </w:pPr>
    </w:p>
    <w:p w:rsidR="00636932" w:rsidRPr="00FF2715" w:rsidRDefault="00636932" w:rsidP="00A07428">
      <w:pPr>
        <w:pStyle w:val="Heading3"/>
        <w:numPr>
          <w:ilvl w:val="0"/>
          <w:numId w:val="13"/>
        </w:numPr>
      </w:pPr>
      <w:bookmarkStart w:id="124" w:name="_Toc517798190"/>
      <w:r w:rsidRPr="00FF2715">
        <w:t>Others</w:t>
      </w:r>
      <w:bookmarkEnd w:id="124"/>
    </w:p>
    <w:tbl>
      <w:tblPr>
        <w:tblStyle w:val="TableGrid"/>
        <w:tblW w:w="0" w:type="auto"/>
        <w:tblInd w:w="-5" w:type="dxa"/>
        <w:tblLook w:val="04A0" w:firstRow="1" w:lastRow="0" w:firstColumn="1" w:lastColumn="0" w:noHBand="0" w:noVBand="1"/>
      </w:tblPr>
      <w:tblGrid>
        <w:gridCol w:w="567"/>
        <w:gridCol w:w="6096"/>
        <w:gridCol w:w="1134"/>
        <w:gridCol w:w="1224"/>
      </w:tblGrid>
      <w:tr w:rsidR="00636932" w:rsidRPr="00636932" w:rsidTr="00BF44BF">
        <w:tc>
          <w:tcPr>
            <w:tcW w:w="567"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No.</w:t>
            </w: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Item description</w:t>
            </w: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Total Cost excluding GST S($)</w:t>
            </w: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Total Cost including GST S($)</w:t>
            </w:r>
          </w:p>
        </w:tc>
      </w:tr>
      <w:tr w:rsidR="00636932" w:rsidRPr="00636932" w:rsidTr="00BF44BF">
        <w:tc>
          <w:tcPr>
            <w:tcW w:w="567" w:type="dxa"/>
          </w:tcPr>
          <w:p w:rsidR="00636932" w:rsidRPr="00636932" w:rsidRDefault="00636932" w:rsidP="00BF44BF">
            <w:pPr>
              <w:pStyle w:val="BodyTextIndent"/>
              <w:tabs>
                <w:tab w:val="left" w:pos="1985"/>
                <w:tab w:val="left" w:pos="2268"/>
              </w:tabs>
              <w:spacing w:after="0"/>
              <w:ind w:left="0"/>
              <w:jc w:val="center"/>
              <w:rPr>
                <w:rFonts w:asciiTheme="minorHAnsi" w:hAnsiTheme="minorHAnsi" w:cs="Arial"/>
                <w:sz w:val="22"/>
                <w:szCs w:val="22"/>
              </w:rPr>
            </w:pPr>
            <w:r w:rsidRPr="00636932">
              <w:rPr>
                <w:rFonts w:asciiTheme="minorHAnsi" w:hAnsiTheme="minorHAnsi" w:cs="Arial"/>
                <w:sz w:val="22"/>
                <w:szCs w:val="22"/>
              </w:rPr>
              <w:t>1</w:t>
            </w:r>
          </w:p>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r w:rsidR="00636932" w:rsidRPr="00636932" w:rsidTr="00BF44BF">
        <w:trPr>
          <w:trHeight w:val="409"/>
        </w:trPr>
        <w:tc>
          <w:tcPr>
            <w:tcW w:w="567" w:type="dxa"/>
          </w:tcPr>
          <w:p w:rsidR="00636932" w:rsidRPr="00636932" w:rsidRDefault="00636932" w:rsidP="00BF44BF">
            <w:pPr>
              <w:pStyle w:val="BodyTextIndent"/>
              <w:tabs>
                <w:tab w:val="left" w:pos="1985"/>
                <w:tab w:val="left" w:pos="2268"/>
              </w:tabs>
              <w:spacing w:after="0"/>
              <w:ind w:left="0"/>
              <w:jc w:val="center"/>
              <w:rPr>
                <w:rFonts w:asciiTheme="minorHAnsi" w:hAnsiTheme="minorHAnsi" w:cs="Arial"/>
                <w:sz w:val="22"/>
                <w:szCs w:val="22"/>
              </w:rPr>
            </w:pPr>
            <w:r w:rsidRPr="00636932">
              <w:rPr>
                <w:rFonts w:asciiTheme="minorHAnsi" w:hAnsiTheme="minorHAnsi" w:cs="Arial"/>
                <w:sz w:val="22"/>
                <w:szCs w:val="22"/>
              </w:rPr>
              <w:t>2</w:t>
            </w: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r w:rsidR="00636932" w:rsidRPr="00636932" w:rsidTr="00BF44BF">
        <w:trPr>
          <w:trHeight w:val="409"/>
        </w:trPr>
        <w:tc>
          <w:tcPr>
            <w:tcW w:w="567" w:type="dxa"/>
          </w:tcPr>
          <w:p w:rsidR="00636932" w:rsidRPr="00636932" w:rsidRDefault="00636932" w:rsidP="00BF44BF">
            <w:pPr>
              <w:pStyle w:val="BodyTextIndent"/>
              <w:tabs>
                <w:tab w:val="left" w:pos="1985"/>
                <w:tab w:val="left" w:pos="2268"/>
              </w:tabs>
              <w:spacing w:after="0"/>
              <w:ind w:left="0"/>
              <w:jc w:val="center"/>
              <w:rPr>
                <w:rFonts w:asciiTheme="minorHAnsi" w:hAnsiTheme="minorHAnsi" w:cs="Arial"/>
                <w:sz w:val="22"/>
                <w:szCs w:val="22"/>
              </w:rPr>
            </w:pPr>
            <w:r w:rsidRPr="00636932">
              <w:rPr>
                <w:rFonts w:asciiTheme="minorHAnsi" w:hAnsiTheme="minorHAnsi" w:cs="Arial"/>
                <w:sz w:val="22"/>
                <w:szCs w:val="22"/>
              </w:rPr>
              <w:lastRenderedPageBreak/>
              <w:t>3</w:t>
            </w: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r w:rsidR="00636932" w:rsidRPr="00636932" w:rsidTr="00BF44BF">
        <w:trPr>
          <w:trHeight w:val="409"/>
        </w:trPr>
        <w:tc>
          <w:tcPr>
            <w:tcW w:w="7797" w:type="dxa"/>
            <w:gridSpan w:val="3"/>
          </w:tcPr>
          <w:p w:rsidR="00636932" w:rsidRPr="00636932" w:rsidRDefault="00636932" w:rsidP="00BF44BF">
            <w:pPr>
              <w:pStyle w:val="BodyTextIndent"/>
              <w:tabs>
                <w:tab w:val="left" w:pos="1985"/>
                <w:tab w:val="left" w:pos="2268"/>
              </w:tabs>
              <w:spacing w:after="0"/>
              <w:ind w:left="0"/>
              <w:jc w:val="right"/>
              <w:rPr>
                <w:rFonts w:asciiTheme="minorHAnsi" w:hAnsiTheme="minorHAnsi" w:cs="Arial"/>
                <w:b/>
                <w:sz w:val="22"/>
                <w:szCs w:val="22"/>
              </w:rPr>
            </w:pPr>
            <w:r w:rsidRPr="00636932">
              <w:rPr>
                <w:rFonts w:asciiTheme="minorHAnsi" w:hAnsiTheme="minorHAnsi" w:cs="Arial"/>
                <w:b/>
                <w:sz w:val="22"/>
                <w:szCs w:val="22"/>
              </w:rPr>
              <w:t xml:space="preserve">Total </w:t>
            </w:r>
            <w:r w:rsidRPr="00636932">
              <w:rPr>
                <w:rFonts w:asciiTheme="minorHAnsi" w:hAnsiTheme="minorHAnsi" w:cs="Arial"/>
                <w:b/>
                <w:i/>
                <w:sz w:val="22"/>
                <w:szCs w:val="22"/>
              </w:rPr>
              <w:t>(Others)</w:t>
            </w: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b/>
                <w:sz w:val="22"/>
                <w:szCs w:val="22"/>
              </w:rPr>
            </w:pPr>
            <w:r w:rsidRPr="00636932">
              <w:rPr>
                <w:rFonts w:asciiTheme="minorHAnsi" w:hAnsiTheme="minorHAnsi" w:cs="Arial"/>
                <w:b/>
                <w:sz w:val="22"/>
                <w:szCs w:val="22"/>
              </w:rPr>
              <w:t>S$</w:t>
            </w:r>
          </w:p>
        </w:tc>
      </w:tr>
    </w:tbl>
    <w:p w:rsidR="00636932" w:rsidRPr="00636932" w:rsidRDefault="00636932" w:rsidP="00636932">
      <w:pPr>
        <w:rPr>
          <w:b/>
        </w:rPr>
      </w:pPr>
    </w:p>
    <w:p w:rsidR="00636932" w:rsidRPr="00636932" w:rsidRDefault="00636932" w:rsidP="00A07428">
      <w:pPr>
        <w:pStyle w:val="Heading3"/>
        <w:numPr>
          <w:ilvl w:val="0"/>
          <w:numId w:val="13"/>
        </w:numPr>
      </w:pPr>
      <w:bookmarkStart w:id="125" w:name="_Toc517798191"/>
      <w:r w:rsidRPr="00636932">
        <w:t>Total Project Cost of Development of Working Prototype</w:t>
      </w:r>
      <w:bookmarkEnd w:id="125"/>
      <w:r w:rsidRPr="00636932">
        <w:t xml:space="preserve"> </w:t>
      </w:r>
    </w:p>
    <w:p w:rsidR="00636932" w:rsidRPr="00A07428" w:rsidRDefault="00EF5B2B" w:rsidP="00A07428">
      <w:pPr>
        <w:pStyle w:val="Heading3"/>
        <w:ind w:left="720"/>
        <w:rPr>
          <w:i/>
        </w:rPr>
      </w:pPr>
      <w:r w:rsidRPr="00A07428">
        <w:rPr>
          <w:i/>
        </w:rPr>
        <w:t>[e</w:t>
      </w:r>
      <w:r w:rsidR="00636932" w:rsidRPr="00A07428">
        <w:rPr>
          <w:i/>
        </w:rPr>
        <w:t xml:space="preserve"> = </w:t>
      </w:r>
      <w:r w:rsidRPr="00A07428">
        <w:rPr>
          <w:i/>
        </w:rPr>
        <w:t>a</w:t>
      </w:r>
      <w:r w:rsidR="00636932" w:rsidRPr="00A07428">
        <w:rPr>
          <w:i/>
        </w:rPr>
        <w:t xml:space="preserve"> + </w:t>
      </w:r>
      <w:r w:rsidRPr="00A07428">
        <w:rPr>
          <w:i/>
        </w:rPr>
        <w:t>b</w:t>
      </w:r>
      <w:r w:rsidR="00FF2715" w:rsidRPr="00A07428">
        <w:rPr>
          <w:i/>
        </w:rPr>
        <w:t xml:space="preserve">+ </w:t>
      </w:r>
      <w:r w:rsidRPr="00A07428">
        <w:rPr>
          <w:i/>
        </w:rPr>
        <w:t>c</w:t>
      </w:r>
      <w:r w:rsidR="00636932" w:rsidRPr="00A07428">
        <w:rPr>
          <w:i/>
        </w:rPr>
        <w:t xml:space="preserve"> + </w:t>
      </w:r>
      <w:r w:rsidRPr="00A07428">
        <w:rPr>
          <w:i/>
        </w:rPr>
        <w:t>d</w:t>
      </w:r>
      <w:r w:rsidR="00636932" w:rsidRPr="00A07428">
        <w:rPr>
          <w:i/>
        </w:rPr>
        <w:t>]</w:t>
      </w:r>
    </w:p>
    <w:tbl>
      <w:tblPr>
        <w:tblStyle w:val="TableGrid"/>
        <w:tblW w:w="0" w:type="auto"/>
        <w:tblLook w:val="04A0" w:firstRow="1" w:lastRow="0" w:firstColumn="1" w:lastColumn="0" w:noHBand="0" w:noVBand="1"/>
      </w:tblPr>
      <w:tblGrid>
        <w:gridCol w:w="6658"/>
        <w:gridCol w:w="1134"/>
        <w:gridCol w:w="1224"/>
      </w:tblGrid>
      <w:tr w:rsidR="00636932" w:rsidRPr="00636932" w:rsidTr="00BF44BF">
        <w:tc>
          <w:tcPr>
            <w:tcW w:w="6658" w:type="dxa"/>
          </w:tcPr>
          <w:p w:rsidR="00636932" w:rsidRPr="00636932" w:rsidRDefault="00636932" w:rsidP="00BF44BF"/>
        </w:tc>
        <w:tc>
          <w:tcPr>
            <w:tcW w:w="1134" w:type="dxa"/>
          </w:tcPr>
          <w:p w:rsidR="00636932" w:rsidRPr="00636932" w:rsidRDefault="00636932" w:rsidP="00BF44BF">
            <w:pPr>
              <w:jc w:val="center"/>
            </w:pPr>
            <w:r w:rsidRPr="00636932">
              <w:t>Excl. GST</w:t>
            </w:r>
          </w:p>
        </w:tc>
        <w:tc>
          <w:tcPr>
            <w:tcW w:w="1224" w:type="dxa"/>
          </w:tcPr>
          <w:p w:rsidR="00636932" w:rsidRPr="00636932" w:rsidRDefault="00636932" w:rsidP="00BF44BF">
            <w:pPr>
              <w:jc w:val="center"/>
            </w:pPr>
            <w:r w:rsidRPr="00636932">
              <w:t>Incl. GST</w:t>
            </w:r>
          </w:p>
        </w:tc>
      </w:tr>
      <w:tr w:rsidR="00636932" w:rsidRPr="00636932" w:rsidTr="00FF2715">
        <w:trPr>
          <w:trHeight w:val="534"/>
        </w:trPr>
        <w:tc>
          <w:tcPr>
            <w:tcW w:w="6658" w:type="dxa"/>
          </w:tcPr>
          <w:p w:rsidR="00636932" w:rsidRPr="009E726F" w:rsidRDefault="00636932" w:rsidP="00B04E75">
            <w:pPr>
              <w:jc w:val="right"/>
              <w:rPr>
                <w:b/>
              </w:rPr>
            </w:pPr>
            <w:r w:rsidRPr="009E726F">
              <w:rPr>
                <w:b/>
              </w:rPr>
              <w:t>Total Project Cost of Development of Working Prototype</w:t>
            </w:r>
          </w:p>
        </w:tc>
        <w:tc>
          <w:tcPr>
            <w:tcW w:w="1134" w:type="dxa"/>
          </w:tcPr>
          <w:p w:rsidR="00636932" w:rsidRPr="009E726F" w:rsidRDefault="009E726F" w:rsidP="00B04E75">
            <w:pPr>
              <w:jc w:val="right"/>
              <w:rPr>
                <w:b/>
              </w:rPr>
            </w:pPr>
            <w:r w:rsidRPr="009E726F">
              <w:rPr>
                <w:b/>
              </w:rPr>
              <w:t>S$</w:t>
            </w:r>
          </w:p>
        </w:tc>
        <w:tc>
          <w:tcPr>
            <w:tcW w:w="1224" w:type="dxa"/>
          </w:tcPr>
          <w:p w:rsidR="00636932" w:rsidRPr="009E726F" w:rsidRDefault="009E726F" w:rsidP="00B04E75">
            <w:pPr>
              <w:jc w:val="right"/>
              <w:rPr>
                <w:b/>
              </w:rPr>
            </w:pPr>
            <w:r w:rsidRPr="009E726F">
              <w:rPr>
                <w:b/>
              </w:rPr>
              <w:t>S$</w:t>
            </w:r>
          </w:p>
        </w:tc>
      </w:tr>
    </w:tbl>
    <w:p w:rsidR="00636932" w:rsidRPr="00636932" w:rsidRDefault="00636932" w:rsidP="00275FF9">
      <w:pPr>
        <w:jc w:val="both"/>
        <w:rPr>
          <w:b/>
        </w:rPr>
      </w:pPr>
    </w:p>
    <w:p w:rsidR="00636932" w:rsidRPr="00636932" w:rsidRDefault="00636932" w:rsidP="00275FF9">
      <w:pPr>
        <w:jc w:val="both"/>
        <w:rPr>
          <w:b/>
        </w:rPr>
      </w:pPr>
    </w:p>
    <w:p w:rsidR="00170BC7" w:rsidRDefault="00170BC7">
      <w:pPr>
        <w:rPr>
          <w:b/>
        </w:rPr>
      </w:pPr>
      <w:r>
        <w:rPr>
          <w:b/>
        </w:rPr>
        <w:br w:type="page"/>
      </w:r>
    </w:p>
    <w:p w:rsidR="005910AB" w:rsidRDefault="00BF44BF" w:rsidP="00FF2715">
      <w:pPr>
        <w:pStyle w:val="Heading1"/>
      </w:pPr>
      <w:bookmarkStart w:id="126" w:name="_Toc517794422"/>
      <w:bookmarkStart w:id="127" w:name="_Toc517798192"/>
      <w:bookmarkStart w:id="128" w:name="_Toc517798521"/>
      <w:bookmarkStart w:id="129" w:name="_Toc518053017"/>
      <w:r w:rsidRPr="00170BC7">
        <w:lastRenderedPageBreak/>
        <w:t>PART J – DECLARATION</w:t>
      </w:r>
      <w:bookmarkEnd w:id="126"/>
      <w:bookmarkEnd w:id="127"/>
      <w:bookmarkEnd w:id="128"/>
      <w:bookmarkEnd w:id="129"/>
    </w:p>
    <w:p w:rsidR="009E726F" w:rsidRPr="009E726F" w:rsidRDefault="009E726F" w:rsidP="009E726F"/>
    <w:p w:rsidR="00170BC7" w:rsidRPr="00170BC7" w:rsidRDefault="00170BC7" w:rsidP="00FF2715">
      <w:pPr>
        <w:pStyle w:val="Heading2"/>
      </w:pPr>
      <w:bookmarkStart w:id="130" w:name="_Toc517798193"/>
      <w:bookmarkStart w:id="131" w:name="_Toc517798522"/>
      <w:bookmarkStart w:id="132" w:name="_Toc518053018"/>
      <w:r w:rsidRPr="00170BC7">
        <w:t>J1: Declaration of other Funding Support</w:t>
      </w:r>
      <w:bookmarkEnd w:id="130"/>
      <w:bookmarkEnd w:id="131"/>
      <w:bookmarkEnd w:id="132"/>
    </w:p>
    <w:p w:rsidR="00170BC7" w:rsidRPr="00170BC7" w:rsidRDefault="00170BC7" w:rsidP="00170BC7">
      <w:pPr>
        <w:jc w:val="both"/>
        <w:rPr>
          <w:i/>
        </w:rPr>
      </w:pPr>
      <w:r w:rsidRPr="00170BC7">
        <w:rPr>
          <w:i/>
        </w:rPr>
        <w:t>[</w:t>
      </w:r>
      <w:r w:rsidRPr="00170BC7">
        <w:rPr>
          <w:b/>
          <w:i/>
        </w:rPr>
        <w:t>Instructions:</w:t>
      </w:r>
      <w:r w:rsidRPr="00170BC7">
        <w:rPr>
          <w:i/>
        </w:rPr>
        <w:t xml:space="preserve"> Applicants shall provide the details for all grants currently held or being applied using the format given below. Indicate N.A. if there are no grants currently held or being applied.]</w:t>
      </w:r>
    </w:p>
    <w:tbl>
      <w:tblPr>
        <w:tblStyle w:val="TableGrid"/>
        <w:tblW w:w="0" w:type="auto"/>
        <w:tblLook w:val="04A0" w:firstRow="1" w:lastRow="0" w:firstColumn="1" w:lastColumn="0" w:noHBand="0" w:noVBand="1"/>
      </w:tblPr>
      <w:tblGrid>
        <w:gridCol w:w="1264"/>
        <w:gridCol w:w="1273"/>
        <w:gridCol w:w="1265"/>
        <w:gridCol w:w="1275"/>
        <w:gridCol w:w="1272"/>
        <w:gridCol w:w="1265"/>
        <w:gridCol w:w="1402"/>
      </w:tblGrid>
      <w:tr w:rsidR="00170BC7" w:rsidTr="00170BC7">
        <w:tc>
          <w:tcPr>
            <w:tcW w:w="1288" w:type="dxa"/>
          </w:tcPr>
          <w:p w:rsidR="00170BC7" w:rsidRPr="00170BC7" w:rsidRDefault="00170BC7" w:rsidP="00275FF9">
            <w:pPr>
              <w:jc w:val="both"/>
            </w:pPr>
            <w:r w:rsidRPr="00170BC7">
              <w:t>Grant Title &amp; ID</w:t>
            </w:r>
          </w:p>
        </w:tc>
        <w:tc>
          <w:tcPr>
            <w:tcW w:w="1288" w:type="dxa"/>
          </w:tcPr>
          <w:p w:rsidR="00170BC7" w:rsidRPr="00170BC7" w:rsidRDefault="00170BC7" w:rsidP="00275FF9">
            <w:pPr>
              <w:jc w:val="both"/>
            </w:pPr>
            <w:r w:rsidRPr="00170BC7">
              <w:t>Funding Agency</w:t>
            </w:r>
          </w:p>
        </w:tc>
        <w:tc>
          <w:tcPr>
            <w:tcW w:w="1288" w:type="dxa"/>
          </w:tcPr>
          <w:p w:rsidR="00170BC7" w:rsidRPr="00170BC7" w:rsidRDefault="00170BC7" w:rsidP="00275FF9">
            <w:pPr>
              <w:jc w:val="both"/>
            </w:pPr>
            <w:r w:rsidRPr="00170BC7">
              <w:t>Status</w:t>
            </w:r>
          </w:p>
        </w:tc>
        <w:tc>
          <w:tcPr>
            <w:tcW w:w="1288" w:type="dxa"/>
          </w:tcPr>
          <w:p w:rsidR="00170BC7" w:rsidRPr="00170BC7" w:rsidRDefault="00170BC7" w:rsidP="00275FF9">
            <w:pPr>
              <w:jc w:val="both"/>
            </w:pPr>
            <w:r w:rsidRPr="00170BC7">
              <w:t xml:space="preserve">Amount </w:t>
            </w:r>
            <w:r w:rsidRPr="00170BC7">
              <w:rPr>
                <w:i/>
              </w:rPr>
              <w:t>(S$ ‘000)</w:t>
            </w:r>
          </w:p>
        </w:tc>
        <w:tc>
          <w:tcPr>
            <w:tcW w:w="1288" w:type="dxa"/>
          </w:tcPr>
          <w:p w:rsidR="00170BC7" w:rsidRPr="00170BC7" w:rsidRDefault="00170BC7" w:rsidP="00275FF9">
            <w:pPr>
              <w:jc w:val="both"/>
            </w:pPr>
            <w:r w:rsidRPr="00170BC7">
              <w:t>Years of Support</w:t>
            </w:r>
          </w:p>
        </w:tc>
        <w:tc>
          <w:tcPr>
            <w:tcW w:w="1288" w:type="dxa"/>
          </w:tcPr>
          <w:p w:rsidR="00170BC7" w:rsidRPr="00170BC7" w:rsidRDefault="00170BC7" w:rsidP="00275FF9">
            <w:pPr>
              <w:jc w:val="both"/>
            </w:pPr>
            <w:r w:rsidRPr="00170BC7">
              <w:t>Expiry Date</w:t>
            </w:r>
          </w:p>
        </w:tc>
        <w:tc>
          <w:tcPr>
            <w:tcW w:w="1288" w:type="dxa"/>
          </w:tcPr>
          <w:p w:rsidR="00170BC7" w:rsidRPr="00170BC7" w:rsidRDefault="00170BC7" w:rsidP="00275FF9">
            <w:pPr>
              <w:jc w:val="both"/>
            </w:pPr>
            <w:r w:rsidRPr="00170BC7">
              <w:t xml:space="preserve">Role Played </w:t>
            </w:r>
            <w:r w:rsidRPr="00170BC7">
              <w:rPr>
                <w:i/>
              </w:rPr>
              <w:t>(i.e. PI or Collaborator)</w:t>
            </w:r>
          </w:p>
        </w:tc>
      </w:tr>
      <w:tr w:rsidR="00170BC7" w:rsidTr="00170BC7">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r>
      <w:tr w:rsidR="00170BC7" w:rsidTr="00170BC7">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r>
    </w:tbl>
    <w:p w:rsidR="00170BC7" w:rsidRDefault="00170BC7" w:rsidP="00275FF9">
      <w:pPr>
        <w:jc w:val="both"/>
      </w:pPr>
    </w:p>
    <w:p w:rsidR="00170BC7" w:rsidRPr="00170BC7" w:rsidRDefault="00170BC7" w:rsidP="00FF2715">
      <w:pPr>
        <w:pStyle w:val="Heading2"/>
      </w:pPr>
      <w:bookmarkStart w:id="133" w:name="_Toc517798194"/>
      <w:bookmarkStart w:id="134" w:name="_Toc517798523"/>
      <w:bookmarkStart w:id="135" w:name="_Toc518053019"/>
      <w:r w:rsidRPr="00170BC7">
        <w:t>J2: Declaration Form</w:t>
      </w:r>
      <w:bookmarkEnd w:id="133"/>
      <w:bookmarkEnd w:id="134"/>
      <w:bookmarkEnd w:id="135"/>
    </w:p>
    <w:p w:rsidR="00275FF9" w:rsidRPr="009D2775" w:rsidRDefault="00275FF9" w:rsidP="009D2775">
      <w:pPr>
        <w:ind w:left="720"/>
        <w:jc w:val="both"/>
      </w:pPr>
      <w:r w:rsidRPr="009D2775">
        <w:t>In submitting this proposal, I declare, as the authorised signatory of the applicant, that the contents stated in this proposal and the accompanying information are true. If any part of this proposal and the accompanying information is found to be false, NEA</w:t>
      </w:r>
      <w:r w:rsidR="001B3949" w:rsidRPr="009D2775">
        <w:t xml:space="preserve"> </w:t>
      </w:r>
      <w:r w:rsidR="00170BC7" w:rsidRPr="009D2775">
        <w:t>and/</w:t>
      </w:r>
      <w:r w:rsidR="001B3949" w:rsidRPr="009D2775">
        <w:t xml:space="preserve">or the participating partners (i.e. </w:t>
      </w:r>
      <w:r w:rsidR="00170BC7" w:rsidRPr="009D2775">
        <w:rPr>
          <w:rFonts w:cs="Arial"/>
          <w:bCs/>
        </w:rPr>
        <w:t>ESG, HDB</w:t>
      </w:r>
      <w:r w:rsidR="001B3949" w:rsidRPr="009D2775">
        <w:t xml:space="preserve">) </w:t>
      </w:r>
      <w:r w:rsidRPr="009D2775">
        <w:t>reserves t</w:t>
      </w:r>
      <w:r w:rsidR="00170BC7" w:rsidRPr="009D2775">
        <w:t>he right to reject the proposal and/or where funds have been granted to the Applicant, to demand that the</w:t>
      </w:r>
      <w:r w:rsidR="009D2775" w:rsidRPr="009D2775">
        <w:t xml:space="preserve"> funds</w:t>
      </w:r>
      <w:r w:rsidR="00170BC7" w:rsidRPr="009D2775">
        <w:t xml:space="preserve"> granted to the Applicant be refunded</w:t>
      </w:r>
      <w:r w:rsidR="009D2775" w:rsidRPr="009D2775">
        <w:t>.</w:t>
      </w:r>
    </w:p>
    <w:p w:rsidR="009D2775" w:rsidRPr="009D2775" w:rsidRDefault="00275FF9" w:rsidP="009D2775">
      <w:pPr>
        <w:ind w:left="720"/>
        <w:jc w:val="both"/>
      </w:pPr>
      <w:r w:rsidRPr="009D2775">
        <w:t>Proposers and its company/organisation(s)/partner(s) that is/are part of the Consortium (if applicable) are required to declare that they are free from any litigation pertaining to the project in Singapore or overseas.</w:t>
      </w:r>
      <w:r w:rsidR="009D2775" w:rsidRPr="009D2775">
        <w:t xml:space="preserve"> Project is to be endorsed by either the Dean of Institution, Chair of Faculty, Organisation CEO, MD or equivalent.</w:t>
      </w:r>
    </w:p>
    <w:tbl>
      <w:tblPr>
        <w:tblStyle w:val="TableGrid"/>
        <w:tblW w:w="0" w:type="auto"/>
        <w:tblInd w:w="704" w:type="dxa"/>
        <w:tblLook w:val="04A0" w:firstRow="1" w:lastRow="0" w:firstColumn="1" w:lastColumn="0" w:noHBand="0" w:noVBand="1"/>
      </w:tblPr>
      <w:tblGrid>
        <w:gridCol w:w="2410"/>
        <w:gridCol w:w="5902"/>
      </w:tblGrid>
      <w:tr w:rsidR="00275FF9" w:rsidRPr="00636932" w:rsidTr="009D2775">
        <w:trPr>
          <w:trHeight w:val="287"/>
        </w:trPr>
        <w:tc>
          <w:tcPr>
            <w:tcW w:w="2410" w:type="dxa"/>
            <w:vAlign w:val="center"/>
          </w:tcPr>
          <w:p w:rsidR="00275FF9" w:rsidRPr="00636932" w:rsidRDefault="00275FF9" w:rsidP="00275FF9">
            <w:pPr>
              <w:jc w:val="both"/>
              <w:rPr>
                <w:rFonts w:eastAsia="Times New Roman" w:cs="Arial"/>
              </w:rPr>
            </w:pPr>
            <w:r w:rsidRPr="00636932">
              <w:rPr>
                <w:rFonts w:eastAsia="Times New Roman" w:cs="Arial"/>
              </w:rPr>
              <w:t>Name:</w:t>
            </w:r>
          </w:p>
        </w:tc>
        <w:tc>
          <w:tcPr>
            <w:tcW w:w="5902" w:type="dxa"/>
            <w:vAlign w:val="center"/>
          </w:tcPr>
          <w:p w:rsidR="00275FF9" w:rsidRPr="00636932" w:rsidRDefault="00275FF9" w:rsidP="009D2775">
            <w:pPr>
              <w:jc w:val="both"/>
              <w:rPr>
                <w:rFonts w:eastAsia="Times New Roman" w:cs="Arial"/>
                <w:color w:val="0070C0"/>
              </w:rPr>
            </w:pPr>
            <w:r w:rsidRPr="00636932">
              <w:rPr>
                <w:rFonts w:eastAsia="Times New Roman" w:cs="Arial"/>
                <w:color w:val="0070C0"/>
              </w:rPr>
              <w:t> </w:t>
            </w:r>
          </w:p>
        </w:tc>
      </w:tr>
      <w:tr w:rsidR="00275FF9" w:rsidRPr="00636932" w:rsidTr="009D2775">
        <w:trPr>
          <w:trHeight w:val="123"/>
        </w:trPr>
        <w:tc>
          <w:tcPr>
            <w:tcW w:w="2410" w:type="dxa"/>
            <w:vAlign w:val="center"/>
          </w:tcPr>
          <w:p w:rsidR="00275FF9" w:rsidRPr="00636932" w:rsidRDefault="00275FF9" w:rsidP="00275FF9">
            <w:pPr>
              <w:jc w:val="both"/>
              <w:rPr>
                <w:rFonts w:eastAsia="Times New Roman" w:cs="Arial"/>
              </w:rPr>
            </w:pPr>
            <w:r w:rsidRPr="00636932">
              <w:rPr>
                <w:rFonts w:eastAsia="Times New Roman" w:cs="Arial"/>
              </w:rPr>
              <w:t>Designation:</w:t>
            </w:r>
          </w:p>
        </w:tc>
        <w:tc>
          <w:tcPr>
            <w:tcW w:w="5902" w:type="dxa"/>
            <w:vAlign w:val="center"/>
          </w:tcPr>
          <w:p w:rsidR="00275FF9" w:rsidRPr="00636932" w:rsidRDefault="00275FF9" w:rsidP="00275FF9">
            <w:pPr>
              <w:jc w:val="both"/>
              <w:rPr>
                <w:rFonts w:eastAsia="Times New Roman" w:cs="Arial"/>
                <w:color w:val="0070C0"/>
              </w:rPr>
            </w:pPr>
            <w:r w:rsidRPr="00636932">
              <w:rPr>
                <w:rFonts w:eastAsia="Times New Roman" w:cs="Arial"/>
                <w:color w:val="0070C0"/>
              </w:rPr>
              <w:t> </w:t>
            </w:r>
          </w:p>
        </w:tc>
      </w:tr>
      <w:tr w:rsidR="00275FF9" w:rsidRPr="00636932" w:rsidTr="009D2775">
        <w:trPr>
          <w:trHeight w:val="699"/>
        </w:trPr>
        <w:tc>
          <w:tcPr>
            <w:tcW w:w="2410" w:type="dxa"/>
            <w:vAlign w:val="center"/>
          </w:tcPr>
          <w:p w:rsidR="00275FF9" w:rsidRPr="00636932" w:rsidRDefault="00275FF9" w:rsidP="00275FF9">
            <w:pPr>
              <w:jc w:val="both"/>
              <w:rPr>
                <w:rFonts w:eastAsia="Times New Roman" w:cs="Arial"/>
              </w:rPr>
            </w:pPr>
            <w:r w:rsidRPr="00636932">
              <w:rPr>
                <w:rFonts w:eastAsia="Times New Roman" w:cs="Arial"/>
              </w:rPr>
              <w:t>Signature and Date:</w:t>
            </w:r>
          </w:p>
        </w:tc>
        <w:tc>
          <w:tcPr>
            <w:tcW w:w="5902" w:type="dxa"/>
            <w:vAlign w:val="center"/>
          </w:tcPr>
          <w:p w:rsidR="00275FF9" w:rsidRPr="00636932" w:rsidRDefault="00275FF9" w:rsidP="00275FF9">
            <w:pPr>
              <w:jc w:val="both"/>
              <w:rPr>
                <w:rFonts w:eastAsia="Times New Roman" w:cs="Arial"/>
                <w:color w:val="0070C0"/>
              </w:rPr>
            </w:pPr>
            <w:r w:rsidRPr="00636932">
              <w:rPr>
                <w:rFonts w:eastAsia="Times New Roman" w:cs="Arial"/>
                <w:color w:val="0070C0"/>
              </w:rPr>
              <w:t> </w:t>
            </w:r>
          </w:p>
          <w:p w:rsidR="00275FF9" w:rsidRPr="00636932" w:rsidRDefault="00275FF9" w:rsidP="00275FF9">
            <w:pPr>
              <w:jc w:val="both"/>
              <w:rPr>
                <w:rFonts w:eastAsia="Times New Roman" w:cs="Arial"/>
                <w:color w:val="0070C0"/>
              </w:rPr>
            </w:pPr>
          </w:p>
          <w:p w:rsidR="00275FF9" w:rsidRPr="00636932" w:rsidRDefault="00275FF9" w:rsidP="00275FF9">
            <w:pPr>
              <w:jc w:val="both"/>
              <w:rPr>
                <w:rFonts w:eastAsia="Times New Roman" w:cs="Arial"/>
                <w:color w:val="0070C0"/>
              </w:rPr>
            </w:pPr>
          </w:p>
        </w:tc>
      </w:tr>
    </w:tbl>
    <w:p w:rsidR="00275FF9" w:rsidRPr="00636932" w:rsidRDefault="00275FF9" w:rsidP="00275FF9">
      <w:pPr>
        <w:jc w:val="both"/>
      </w:pPr>
    </w:p>
    <w:p w:rsidR="00275FF9" w:rsidRPr="00636932" w:rsidRDefault="00275FF9" w:rsidP="009D2775">
      <w:pPr>
        <w:ind w:left="720"/>
        <w:jc w:val="both"/>
      </w:pPr>
      <w:r w:rsidRPr="00636932">
        <w:t>__________________________</w:t>
      </w:r>
    </w:p>
    <w:p w:rsidR="00275FF9" w:rsidRDefault="00275FF9" w:rsidP="009D2775">
      <w:pPr>
        <w:ind w:left="720"/>
        <w:jc w:val="both"/>
      </w:pPr>
      <w:r w:rsidRPr="00636932">
        <w:t>Organisation Stamp</w:t>
      </w:r>
    </w:p>
    <w:p w:rsidR="009D2775" w:rsidRPr="00636932" w:rsidRDefault="009D2775" w:rsidP="00275FF9">
      <w:pPr>
        <w:jc w:val="both"/>
      </w:pPr>
    </w:p>
    <w:p w:rsidR="00275FF9" w:rsidRDefault="009D2775" w:rsidP="009D2775">
      <w:pPr>
        <w:ind w:left="720"/>
        <w:jc w:val="both"/>
      </w:pPr>
      <w:r w:rsidRPr="009D2775">
        <w:t>For Institute of Higher Learning / Research Institute involved in the project, declaration is to be endorsed by Principal Investigator of the research team as well.</w:t>
      </w:r>
      <w:r>
        <w:t xml:space="preserve"> </w:t>
      </w:r>
      <w:r w:rsidRPr="009D2775">
        <w:t>Projects involving Institute of Higher Learning / Research Institute should be endorsed by IEO.</w:t>
      </w:r>
    </w:p>
    <w:tbl>
      <w:tblPr>
        <w:tblStyle w:val="TableGrid"/>
        <w:tblW w:w="9016" w:type="dxa"/>
        <w:tblInd w:w="720" w:type="dxa"/>
        <w:tblLook w:val="04A0" w:firstRow="1" w:lastRow="0" w:firstColumn="1" w:lastColumn="0" w:noHBand="0" w:noVBand="1"/>
      </w:tblPr>
      <w:tblGrid>
        <w:gridCol w:w="2122"/>
        <w:gridCol w:w="6894"/>
      </w:tblGrid>
      <w:tr w:rsidR="009D2775" w:rsidRPr="00636932" w:rsidTr="009D2775">
        <w:trPr>
          <w:trHeight w:val="385"/>
        </w:trPr>
        <w:tc>
          <w:tcPr>
            <w:tcW w:w="2122" w:type="dxa"/>
            <w:vAlign w:val="center"/>
          </w:tcPr>
          <w:p w:rsidR="009D2775" w:rsidRPr="00636932" w:rsidRDefault="009D2775" w:rsidP="00BF44BF">
            <w:pPr>
              <w:jc w:val="both"/>
              <w:rPr>
                <w:rFonts w:eastAsia="Times New Roman" w:cs="Arial"/>
              </w:rPr>
            </w:pPr>
            <w:r w:rsidRPr="00636932">
              <w:rPr>
                <w:rFonts w:eastAsia="Times New Roman" w:cs="Arial"/>
              </w:rPr>
              <w:t>Name:</w:t>
            </w:r>
          </w:p>
        </w:tc>
        <w:tc>
          <w:tcPr>
            <w:tcW w:w="6894" w:type="dxa"/>
            <w:vAlign w:val="center"/>
          </w:tcPr>
          <w:p w:rsidR="009D2775" w:rsidRPr="00636932" w:rsidRDefault="009D2775" w:rsidP="00BF44BF">
            <w:pPr>
              <w:jc w:val="both"/>
              <w:rPr>
                <w:rFonts w:eastAsia="Times New Roman" w:cs="Arial"/>
                <w:color w:val="0070C0"/>
              </w:rPr>
            </w:pPr>
            <w:r w:rsidRPr="00636932">
              <w:rPr>
                <w:rFonts w:eastAsia="Times New Roman" w:cs="Arial"/>
                <w:color w:val="0070C0"/>
              </w:rPr>
              <w:t> </w:t>
            </w:r>
          </w:p>
        </w:tc>
      </w:tr>
      <w:tr w:rsidR="009D2775" w:rsidRPr="00636932" w:rsidTr="009D2775">
        <w:trPr>
          <w:trHeight w:val="123"/>
        </w:trPr>
        <w:tc>
          <w:tcPr>
            <w:tcW w:w="2122" w:type="dxa"/>
            <w:vAlign w:val="center"/>
          </w:tcPr>
          <w:p w:rsidR="009D2775" w:rsidRPr="00636932" w:rsidRDefault="009D2775" w:rsidP="00BF44BF">
            <w:pPr>
              <w:jc w:val="both"/>
              <w:rPr>
                <w:rFonts w:eastAsia="Times New Roman" w:cs="Arial"/>
              </w:rPr>
            </w:pPr>
            <w:r w:rsidRPr="00636932">
              <w:rPr>
                <w:rFonts w:eastAsia="Times New Roman" w:cs="Arial"/>
              </w:rPr>
              <w:t>Designation:</w:t>
            </w:r>
          </w:p>
        </w:tc>
        <w:tc>
          <w:tcPr>
            <w:tcW w:w="6894" w:type="dxa"/>
            <w:vAlign w:val="center"/>
          </w:tcPr>
          <w:p w:rsidR="009D2775" w:rsidRPr="00636932" w:rsidRDefault="009D2775" w:rsidP="00BF44BF">
            <w:pPr>
              <w:jc w:val="both"/>
              <w:rPr>
                <w:rFonts w:eastAsia="Times New Roman" w:cs="Arial"/>
                <w:color w:val="0070C0"/>
              </w:rPr>
            </w:pPr>
            <w:r w:rsidRPr="00636932">
              <w:rPr>
                <w:rFonts w:eastAsia="Times New Roman" w:cs="Arial"/>
                <w:color w:val="0070C0"/>
              </w:rPr>
              <w:t> </w:t>
            </w:r>
          </w:p>
        </w:tc>
      </w:tr>
      <w:tr w:rsidR="009D2775" w:rsidRPr="00636932" w:rsidTr="009D2775">
        <w:trPr>
          <w:trHeight w:val="699"/>
        </w:trPr>
        <w:tc>
          <w:tcPr>
            <w:tcW w:w="2122" w:type="dxa"/>
            <w:vAlign w:val="center"/>
          </w:tcPr>
          <w:p w:rsidR="009D2775" w:rsidRPr="00636932" w:rsidRDefault="009D2775" w:rsidP="00BF44BF">
            <w:pPr>
              <w:jc w:val="both"/>
              <w:rPr>
                <w:rFonts w:eastAsia="Times New Roman" w:cs="Arial"/>
              </w:rPr>
            </w:pPr>
            <w:r w:rsidRPr="00636932">
              <w:rPr>
                <w:rFonts w:eastAsia="Times New Roman" w:cs="Arial"/>
              </w:rPr>
              <w:t>Signature and Date:</w:t>
            </w:r>
          </w:p>
        </w:tc>
        <w:tc>
          <w:tcPr>
            <w:tcW w:w="6894" w:type="dxa"/>
            <w:vAlign w:val="center"/>
          </w:tcPr>
          <w:p w:rsidR="009D2775" w:rsidRPr="00636932" w:rsidRDefault="009D2775" w:rsidP="00BF44BF">
            <w:pPr>
              <w:jc w:val="both"/>
              <w:rPr>
                <w:rFonts w:eastAsia="Times New Roman" w:cs="Arial"/>
                <w:color w:val="0070C0"/>
              </w:rPr>
            </w:pPr>
            <w:r w:rsidRPr="00636932">
              <w:rPr>
                <w:rFonts w:eastAsia="Times New Roman" w:cs="Arial"/>
                <w:color w:val="0070C0"/>
              </w:rPr>
              <w:t> </w:t>
            </w:r>
          </w:p>
          <w:p w:rsidR="009D2775" w:rsidRPr="00636932" w:rsidRDefault="009D2775" w:rsidP="00BF44BF">
            <w:pPr>
              <w:jc w:val="both"/>
              <w:rPr>
                <w:rFonts w:eastAsia="Times New Roman" w:cs="Arial"/>
                <w:color w:val="0070C0"/>
              </w:rPr>
            </w:pPr>
          </w:p>
          <w:p w:rsidR="009D2775" w:rsidRPr="00636932" w:rsidRDefault="009D2775" w:rsidP="00BF44BF">
            <w:pPr>
              <w:jc w:val="both"/>
              <w:rPr>
                <w:rFonts w:eastAsia="Times New Roman" w:cs="Arial"/>
                <w:color w:val="0070C0"/>
              </w:rPr>
            </w:pPr>
          </w:p>
        </w:tc>
      </w:tr>
    </w:tbl>
    <w:p w:rsidR="009D2775" w:rsidRDefault="009D2775" w:rsidP="009D2775">
      <w:pPr>
        <w:ind w:left="720"/>
        <w:jc w:val="both"/>
      </w:pPr>
    </w:p>
    <w:p w:rsidR="009D2775" w:rsidRPr="00636932" w:rsidRDefault="009D2775" w:rsidP="009D2775">
      <w:pPr>
        <w:ind w:left="720"/>
        <w:jc w:val="both"/>
      </w:pPr>
      <w:r w:rsidRPr="00636932">
        <w:t>__________________________</w:t>
      </w:r>
    </w:p>
    <w:p w:rsidR="009D2775" w:rsidRPr="00636932" w:rsidRDefault="009D2775" w:rsidP="009D2775">
      <w:pPr>
        <w:ind w:left="720"/>
        <w:jc w:val="both"/>
      </w:pPr>
      <w:r w:rsidRPr="00636932">
        <w:t>Organisation Stamp</w:t>
      </w:r>
    </w:p>
    <w:sectPr w:rsidR="009D2775" w:rsidRPr="006369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26" w:rsidRDefault="00690D26" w:rsidP="00BF675D">
      <w:pPr>
        <w:spacing w:after="0" w:line="240" w:lineRule="auto"/>
      </w:pPr>
      <w:r>
        <w:separator/>
      </w:r>
    </w:p>
  </w:endnote>
  <w:endnote w:type="continuationSeparator" w:id="0">
    <w:p w:rsidR="00690D26" w:rsidRDefault="00690D26" w:rsidP="00BF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07539"/>
      <w:docPartObj>
        <w:docPartGallery w:val="Page Numbers (Bottom of Page)"/>
        <w:docPartUnique/>
      </w:docPartObj>
    </w:sdtPr>
    <w:sdtEndPr>
      <w:rPr>
        <w:noProof/>
      </w:rPr>
    </w:sdtEndPr>
    <w:sdtContent>
      <w:p w:rsidR="00B724A7" w:rsidRDefault="00B724A7">
        <w:pPr>
          <w:pStyle w:val="Footer"/>
          <w:jc w:val="right"/>
        </w:pPr>
        <w:r>
          <w:fldChar w:fldCharType="begin"/>
        </w:r>
        <w:r>
          <w:instrText xml:space="preserve"> PAGE   \* MERGEFORMAT </w:instrText>
        </w:r>
        <w:r>
          <w:fldChar w:fldCharType="separate"/>
        </w:r>
        <w:r w:rsidR="00CF4479">
          <w:rPr>
            <w:noProof/>
          </w:rPr>
          <w:t>13</w:t>
        </w:r>
        <w:r>
          <w:rPr>
            <w:noProof/>
          </w:rPr>
          <w:fldChar w:fldCharType="end"/>
        </w:r>
      </w:p>
    </w:sdtContent>
  </w:sdt>
  <w:p w:rsidR="00B724A7" w:rsidRDefault="00B72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26" w:rsidRDefault="00690D26" w:rsidP="00BF675D">
      <w:pPr>
        <w:spacing w:after="0" w:line="240" w:lineRule="auto"/>
      </w:pPr>
      <w:r>
        <w:separator/>
      </w:r>
    </w:p>
  </w:footnote>
  <w:footnote w:type="continuationSeparator" w:id="0">
    <w:p w:rsidR="00690D26" w:rsidRDefault="00690D26" w:rsidP="00BF6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DFD"/>
    <w:multiLevelType w:val="hybridMultilevel"/>
    <w:tmpl w:val="D38095A8"/>
    <w:lvl w:ilvl="0" w:tplc="FD4003E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07091B"/>
    <w:multiLevelType w:val="hybridMultilevel"/>
    <w:tmpl w:val="FB160BA2"/>
    <w:lvl w:ilvl="0" w:tplc="AB8A3B76">
      <w:start w:val="1"/>
      <w:numFmt w:val="bullet"/>
      <w:lvlText w:val="•"/>
      <w:lvlJc w:val="left"/>
      <w:pPr>
        <w:tabs>
          <w:tab w:val="num" w:pos="1080"/>
        </w:tabs>
        <w:ind w:left="1080" w:hanging="360"/>
      </w:pPr>
      <w:rPr>
        <w:rFonts w:ascii="Arial" w:hAnsi="Arial" w:hint="default"/>
      </w:rPr>
    </w:lvl>
    <w:lvl w:ilvl="1" w:tplc="7EF84F06">
      <w:start w:val="1"/>
      <w:numFmt w:val="bullet"/>
      <w:lvlText w:val="•"/>
      <w:lvlJc w:val="left"/>
      <w:pPr>
        <w:tabs>
          <w:tab w:val="num" w:pos="1800"/>
        </w:tabs>
        <w:ind w:left="1800" w:hanging="360"/>
      </w:pPr>
      <w:rPr>
        <w:rFonts w:ascii="Arial" w:hAnsi="Arial" w:hint="default"/>
      </w:rPr>
    </w:lvl>
    <w:lvl w:ilvl="2" w:tplc="0DE4559A" w:tentative="1">
      <w:start w:val="1"/>
      <w:numFmt w:val="bullet"/>
      <w:lvlText w:val="•"/>
      <w:lvlJc w:val="left"/>
      <w:pPr>
        <w:tabs>
          <w:tab w:val="num" w:pos="2520"/>
        </w:tabs>
        <w:ind w:left="2520" w:hanging="360"/>
      </w:pPr>
      <w:rPr>
        <w:rFonts w:ascii="Arial" w:hAnsi="Arial" w:hint="default"/>
      </w:rPr>
    </w:lvl>
    <w:lvl w:ilvl="3" w:tplc="6FA0E668" w:tentative="1">
      <w:start w:val="1"/>
      <w:numFmt w:val="bullet"/>
      <w:lvlText w:val="•"/>
      <w:lvlJc w:val="left"/>
      <w:pPr>
        <w:tabs>
          <w:tab w:val="num" w:pos="3240"/>
        </w:tabs>
        <w:ind w:left="3240" w:hanging="360"/>
      </w:pPr>
      <w:rPr>
        <w:rFonts w:ascii="Arial" w:hAnsi="Arial" w:hint="default"/>
      </w:rPr>
    </w:lvl>
    <w:lvl w:ilvl="4" w:tplc="ADDEBA64" w:tentative="1">
      <w:start w:val="1"/>
      <w:numFmt w:val="bullet"/>
      <w:lvlText w:val="•"/>
      <w:lvlJc w:val="left"/>
      <w:pPr>
        <w:tabs>
          <w:tab w:val="num" w:pos="3960"/>
        </w:tabs>
        <w:ind w:left="3960" w:hanging="360"/>
      </w:pPr>
      <w:rPr>
        <w:rFonts w:ascii="Arial" w:hAnsi="Arial" w:hint="default"/>
      </w:rPr>
    </w:lvl>
    <w:lvl w:ilvl="5" w:tplc="192AAFB0" w:tentative="1">
      <w:start w:val="1"/>
      <w:numFmt w:val="bullet"/>
      <w:lvlText w:val="•"/>
      <w:lvlJc w:val="left"/>
      <w:pPr>
        <w:tabs>
          <w:tab w:val="num" w:pos="4680"/>
        </w:tabs>
        <w:ind w:left="4680" w:hanging="360"/>
      </w:pPr>
      <w:rPr>
        <w:rFonts w:ascii="Arial" w:hAnsi="Arial" w:hint="default"/>
      </w:rPr>
    </w:lvl>
    <w:lvl w:ilvl="6" w:tplc="8AAECA66" w:tentative="1">
      <w:start w:val="1"/>
      <w:numFmt w:val="bullet"/>
      <w:lvlText w:val="•"/>
      <w:lvlJc w:val="left"/>
      <w:pPr>
        <w:tabs>
          <w:tab w:val="num" w:pos="5400"/>
        </w:tabs>
        <w:ind w:left="5400" w:hanging="360"/>
      </w:pPr>
      <w:rPr>
        <w:rFonts w:ascii="Arial" w:hAnsi="Arial" w:hint="default"/>
      </w:rPr>
    </w:lvl>
    <w:lvl w:ilvl="7" w:tplc="3642FA00" w:tentative="1">
      <w:start w:val="1"/>
      <w:numFmt w:val="bullet"/>
      <w:lvlText w:val="•"/>
      <w:lvlJc w:val="left"/>
      <w:pPr>
        <w:tabs>
          <w:tab w:val="num" w:pos="6120"/>
        </w:tabs>
        <w:ind w:left="6120" w:hanging="360"/>
      </w:pPr>
      <w:rPr>
        <w:rFonts w:ascii="Arial" w:hAnsi="Arial" w:hint="default"/>
      </w:rPr>
    </w:lvl>
    <w:lvl w:ilvl="8" w:tplc="8D6CD15E"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16EC056F"/>
    <w:multiLevelType w:val="hybridMultilevel"/>
    <w:tmpl w:val="7A7436C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4E235F9"/>
    <w:multiLevelType w:val="hybridMultilevel"/>
    <w:tmpl w:val="0166F67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72D28B7"/>
    <w:multiLevelType w:val="hybridMultilevel"/>
    <w:tmpl w:val="49D84572"/>
    <w:lvl w:ilvl="0" w:tplc="B89A9CE8">
      <w:start w:val="1"/>
      <w:numFmt w:val="bullet"/>
      <w:lvlText w:val="•"/>
      <w:lvlJc w:val="left"/>
      <w:pPr>
        <w:tabs>
          <w:tab w:val="num" w:pos="720"/>
        </w:tabs>
        <w:ind w:left="720" w:hanging="360"/>
      </w:pPr>
      <w:rPr>
        <w:rFonts w:ascii="Arial" w:hAnsi="Arial" w:hint="default"/>
      </w:rPr>
    </w:lvl>
    <w:lvl w:ilvl="1" w:tplc="131C5BE6" w:tentative="1">
      <w:start w:val="1"/>
      <w:numFmt w:val="bullet"/>
      <w:lvlText w:val="•"/>
      <w:lvlJc w:val="left"/>
      <w:pPr>
        <w:tabs>
          <w:tab w:val="num" w:pos="1440"/>
        </w:tabs>
        <w:ind w:left="1440" w:hanging="360"/>
      </w:pPr>
      <w:rPr>
        <w:rFonts w:ascii="Arial" w:hAnsi="Arial" w:hint="default"/>
      </w:rPr>
    </w:lvl>
    <w:lvl w:ilvl="2" w:tplc="1E9E1270" w:tentative="1">
      <w:start w:val="1"/>
      <w:numFmt w:val="bullet"/>
      <w:lvlText w:val="•"/>
      <w:lvlJc w:val="left"/>
      <w:pPr>
        <w:tabs>
          <w:tab w:val="num" w:pos="2160"/>
        </w:tabs>
        <w:ind w:left="2160" w:hanging="360"/>
      </w:pPr>
      <w:rPr>
        <w:rFonts w:ascii="Arial" w:hAnsi="Arial" w:hint="default"/>
      </w:rPr>
    </w:lvl>
    <w:lvl w:ilvl="3" w:tplc="8FD43F9A" w:tentative="1">
      <w:start w:val="1"/>
      <w:numFmt w:val="bullet"/>
      <w:lvlText w:val="•"/>
      <w:lvlJc w:val="left"/>
      <w:pPr>
        <w:tabs>
          <w:tab w:val="num" w:pos="2880"/>
        </w:tabs>
        <w:ind w:left="2880" w:hanging="360"/>
      </w:pPr>
      <w:rPr>
        <w:rFonts w:ascii="Arial" w:hAnsi="Arial" w:hint="default"/>
      </w:rPr>
    </w:lvl>
    <w:lvl w:ilvl="4" w:tplc="691CF72C" w:tentative="1">
      <w:start w:val="1"/>
      <w:numFmt w:val="bullet"/>
      <w:lvlText w:val="•"/>
      <w:lvlJc w:val="left"/>
      <w:pPr>
        <w:tabs>
          <w:tab w:val="num" w:pos="3600"/>
        </w:tabs>
        <w:ind w:left="3600" w:hanging="360"/>
      </w:pPr>
      <w:rPr>
        <w:rFonts w:ascii="Arial" w:hAnsi="Arial" w:hint="default"/>
      </w:rPr>
    </w:lvl>
    <w:lvl w:ilvl="5" w:tplc="07F0FCC4" w:tentative="1">
      <w:start w:val="1"/>
      <w:numFmt w:val="bullet"/>
      <w:lvlText w:val="•"/>
      <w:lvlJc w:val="left"/>
      <w:pPr>
        <w:tabs>
          <w:tab w:val="num" w:pos="4320"/>
        </w:tabs>
        <w:ind w:left="4320" w:hanging="360"/>
      </w:pPr>
      <w:rPr>
        <w:rFonts w:ascii="Arial" w:hAnsi="Arial" w:hint="default"/>
      </w:rPr>
    </w:lvl>
    <w:lvl w:ilvl="6" w:tplc="A4A49BC6" w:tentative="1">
      <w:start w:val="1"/>
      <w:numFmt w:val="bullet"/>
      <w:lvlText w:val="•"/>
      <w:lvlJc w:val="left"/>
      <w:pPr>
        <w:tabs>
          <w:tab w:val="num" w:pos="5040"/>
        </w:tabs>
        <w:ind w:left="5040" w:hanging="360"/>
      </w:pPr>
      <w:rPr>
        <w:rFonts w:ascii="Arial" w:hAnsi="Arial" w:hint="default"/>
      </w:rPr>
    </w:lvl>
    <w:lvl w:ilvl="7" w:tplc="61B03758" w:tentative="1">
      <w:start w:val="1"/>
      <w:numFmt w:val="bullet"/>
      <w:lvlText w:val="•"/>
      <w:lvlJc w:val="left"/>
      <w:pPr>
        <w:tabs>
          <w:tab w:val="num" w:pos="5760"/>
        </w:tabs>
        <w:ind w:left="5760" w:hanging="360"/>
      </w:pPr>
      <w:rPr>
        <w:rFonts w:ascii="Arial" w:hAnsi="Arial" w:hint="default"/>
      </w:rPr>
    </w:lvl>
    <w:lvl w:ilvl="8" w:tplc="8616A1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6C5C17"/>
    <w:multiLevelType w:val="hybridMultilevel"/>
    <w:tmpl w:val="66A8A14C"/>
    <w:lvl w:ilvl="0" w:tplc="9A74DD2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9A843E1"/>
    <w:multiLevelType w:val="hybridMultilevel"/>
    <w:tmpl w:val="3918A104"/>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337F5E22"/>
    <w:multiLevelType w:val="hybridMultilevel"/>
    <w:tmpl w:val="0714D80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6F811ED"/>
    <w:multiLevelType w:val="hybridMultilevel"/>
    <w:tmpl w:val="0714D80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7CE191E"/>
    <w:multiLevelType w:val="hybridMultilevel"/>
    <w:tmpl w:val="BBDA1A4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15:restartNumberingAfterBreak="0">
    <w:nsid w:val="43EF67B0"/>
    <w:multiLevelType w:val="hybridMultilevel"/>
    <w:tmpl w:val="093814A8"/>
    <w:lvl w:ilvl="0" w:tplc="3D180B98">
      <w:start w:val="1"/>
      <w:numFmt w:val="bullet"/>
      <w:lvlText w:val="•"/>
      <w:lvlJc w:val="left"/>
      <w:pPr>
        <w:tabs>
          <w:tab w:val="num" w:pos="360"/>
        </w:tabs>
        <w:ind w:left="360" w:hanging="360"/>
      </w:pPr>
      <w:rPr>
        <w:rFonts w:ascii="Arial" w:hAnsi="Arial" w:cs="Times New Roman" w:hint="default"/>
      </w:rPr>
    </w:lvl>
    <w:lvl w:ilvl="1" w:tplc="48090003">
      <w:start w:val="1"/>
      <w:numFmt w:val="bullet"/>
      <w:lvlText w:val="o"/>
      <w:lvlJc w:val="left"/>
      <w:pPr>
        <w:tabs>
          <w:tab w:val="num" w:pos="1080"/>
        </w:tabs>
        <w:ind w:left="1080" w:hanging="360"/>
      </w:pPr>
      <w:rPr>
        <w:rFonts w:ascii="Courier New" w:hAnsi="Courier New" w:cs="Courier New" w:hint="default"/>
      </w:rPr>
    </w:lvl>
    <w:lvl w:ilvl="2" w:tplc="EBB061B4">
      <w:start w:val="1"/>
      <w:numFmt w:val="bullet"/>
      <w:lvlText w:val="•"/>
      <w:lvlJc w:val="left"/>
      <w:pPr>
        <w:tabs>
          <w:tab w:val="num" w:pos="1800"/>
        </w:tabs>
        <w:ind w:left="1800" w:hanging="360"/>
      </w:pPr>
      <w:rPr>
        <w:rFonts w:ascii="Arial" w:hAnsi="Arial" w:cs="Times New Roman" w:hint="default"/>
      </w:rPr>
    </w:lvl>
    <w:lvl w:ilvl="3" w:tplc="8D2C37C0">
      <w:start w:val="1"/>
      <w:numFmt w:val="bullet"/>
      <w:lvlText w:val="•"/>
      <w:lvlJc w:val="left"/>
      <w:pPr>
        <w:tabs>
          <w:tab w:val="num" w:pos="2520"/>
        </w:tabs>
        <w:ind w:left="2520" w:hanging="360"/>
      </w:pPr>
      <w:rPr>
        <w:rFonts w:ascii="Arial" w:hAnsi="Arial" w:cs="Times New Roman" w:hint="default"/>
      </w:rPr>
    </w:lvl>
    <w:lvl w:ilvl="4" w:tplc="515A4466">
      <w:start w:val="1"/>
      <w:numFmt w:val="bullet"/>
      <w:lvlText w:val="•"/>
      <w:lvlJc w:val="left"/>
      <w:pPr>
        <w:tabs>
          <w:tab w:val="num" w:pos="3240"/>
        </w:tabs>
        <w:ind w:left="3240" w:hanging="360"/>
      </w:pPr>
      <w:rPr>
        <w:rFonts w:ascii="Arial" w:hAnsi="Arial" w:cs="Times New Roman" w:hint="default"/>
      </w:rPr>
    </w:lvl>
    <w:lvl w:ilvl="5" w:tplc="8848CAD2">
      <w:start w:val="1"/>
      <w:numFmt w:val="bullet"/>
      <w:lvlText w:val="•"/>
      <w:lvlJc w:val="left"/>
      <w:pPr>
        <w:tabs>
          <w:tab w:val="num" w:pos="3960"/>
        </w:tabs>
        <w:ind w:left="3960" w:hanging="360"/>
      </w:pPr>
      <w:rPr>
        <w:rFonts w:ascii="Arial" w:hAnsi="Arial" w:cs="Times New Roman" w:hint="default"/>
      </w:rPr>
    </w:lvl>
    <w:lvl w:ilvl="6" w:tplc="5952F6AA">
      <w:start w:val="1"/>
      <w:numFmt w:val="bullet"/>
      <w:lvlText w:val="•"/>
      <w:lvlJc w:val="left"/>
      <w:pPr>
        <w:tabs>
          <w:tab w:val="num" w:pos="4680"/>
        </w:tabs>
        <w:ind w:left="4680" w:hanging="360"/>
      </w:pPr>
      <w:rPr>
        <w:rFonts w:ascii="Arial" w:hAnsi="Arial" w:cs="Times New Roman" w:hint="default"/>
      </w:rPr>
    </w:lvl>
    <w:lvl w:ilvl="7" w:tplc="7C14906E">
      <w:start w:val="1"/>
      <w:numFmt w:val="bullet"/>
      <w:lvlText w:val="•"/>
      <w:lvlJc w:val="left"/>
      <w:pPr>
        <w:tabs>
          <w:tab w:val="num" w:pos="5400"/>
        </w:tabs>
        <w:ind w:left="5400" w:hanging="360"/>
      </w:pPr>
      <w:rPr>
        <w:rFonts w:ascii="Arial" w:hAnsi="Arial" w:cs="Times New Roman" w:hint="default"/>
      </w:rPr>
    </w:lvl>
    <w:lvl w:ilvl="8" w:tplc="4E36E32C">
      <w:start w:val="1"/>
      <w:numFmt w:val="bullet"/>
      <w:lvlText w:val="•"/>
      <w:lvlJc w:val="left"/>
      <w:pPr>
        <w:tabs>
          <w:tab w:val="num" w:pos="6120"/>
        </w:tabs>
        <w:ind w:left="6120" w:hanging="360"/>
      </w:pPr>
      <w:rPr>
        <w:rFonts w:ascii="Arial" w:hAnsi="Arial" w:cs="Times New Roman" w:hint="default"/>
      </w:rPr>
    </w:lvl>
  </w:abstractNum>
  <w:abstractNum w:abstractNumId="11" w15:restartNumberingAfterBreak="0">
    <w:nsid w:val="494C3FF4"/>
    <w:multiLevelType w:val="hybridMultilevel"/>
    <w:tmpl w:val="1B9A2D5A"/>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FB604AF"/>
    <w:multiLevelType w:val="hybridMultilevel"/>
    <w:tmpl w:val="34FE63E4"/>
    <w:lvl w:ilvl="0" w:tplc="9A74DD2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10"/>
  </w:num>
  <w:num w:numId="6">
    <w:abstractNumId w:val="4"/>
  </w:num>
  <w:num w:numId="7">
    <w:abstractNumId w:val="8"/>
  </w:num>
  <w:num w:numId="8">
    <w:abstractNumId w:val="11"/>
  </w:num>
  <w:num w:numId="9">
    <w:abstractNumId w:val="7"/>
  </w:num>
  <w:num w:numId="10">
    <w:abstractNumId w:val="12"/>
  </w:num>
  <w:num w:numId="11">
    <w:abstractNumId w:val="5"/>
  </w:num>
  <w:num w:numId="12">
    <w:abstractNumId w:val="3"/>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ni LOCK (NEA)">
    <w15:presenceInfo w15:providerId="None" w15:userId="Yanni LOCK (N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14"/>
    <w:rsid w:val="000B3552"/>
    <w:rsid w:val="000D5590"/>
    <w:rsid w:val="00170BC7"/>
    <w:rsid w:val="001B0A47"/>
    <w:rsid w:val="001B3312"/>
    <w:rsid w:val="001B3949"/>
    <w:rsid w:val="00275FF9"/>
    <w:rsid w:val="002C60B5"/>
    <w:rsid w:val="003054F9"/>
    <w:rsid w:val="003204A3"/>
    <w:rsid w:val="00360EB9"/>
    <w:rsid w:val="00364C20"/>
    <w:rsid w:val="00377F22"/>
    <w:rsid w:val="0039318E"/>
    <w:rsid w:val="00393A3B"/>
    <w:rsid w:val="003B1CCD"/>
    <w:rsid w:val="003E2C2D"/>
    <w:rsid w:val="00500070"/>
    <w:rsid w:val="005910AB"/>
    <w:rsid w:val="005A3A9C"/>
    <w:rsid w:val="0061341F"/>
    <w:rsid w:val="00614B87"/>
    <w:rsid w:val="00636932"/>
    <w:rsid w:val="00690D26"/>
    <w:rsid w:val="00694E2D"/>
    <w:rsid w:val="00754E5B"/>
    <w:rsid w:val="0077196A"/>
    <w:rsid w:val="008208EF"/>
    <w:rsid w:val="008245E0"/>
    <w:rsid w:val="00836BE6"/>
    <w:rsid w:val="00942B2E"/>
    <w:rsid w:val="009D2775"/>
    <w:rsid w:val="009E726F"/>
    <w:rsid w:val="00A07428"/>
    <w:rsid w:val="00A26625"/>
    <w:rsid w:val="00A52713"/>
    <w:rsid w:val="00B04E75"/>
    <w:rsid w:val="00B10966"/>
    <w:rsid w:val="00B724A7"/>
    <w:rsid w:val="00B80AC9"/>
    <w:rsid w:val="00BF44BF"/>
    <w:rsid w:val="00BF675D"/>
    <w:rsid w:val="00C22B14"/>
    <w:rsid w:val="00CF4479"/>
    <w:rsid w:val="00D22989"/>
    <w:rsid w:val="00D37CDF"/>
    <w:rsid w:val="00D65107"/>
    <w:rsid w:val="00D67236"/>
    <w:rsid w:val="00DC18E5"/>
    <w:rsid w:val="00E347A8"/>
    <w:rsid w:val="00E443E9"/>
    <w:rsid w:val="00EF5B2B"/>
    <w:rsid w:val="00F14CE7"/>
    <w:rsid w:val="00F6197C"/>
    <w:rsid w:val="00F63BB3"/>
    <w:rsid w:val="00F65B42"/>
    <w:rsid w:val="00F76059"/>
    <w:rsid w:val="00FF2715"/>
    <w:rsid w:val="00FF7E1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59B2C-4067-4866-AAB6-928F8F3F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B2E"/>
    <w:pPr>
      <w:ind w:left="720"/>
      <w:contextualSpacing/>
    </w:pPr>
  </w:style>
  <w:style w:type="table" w:styleId="GridTable3-Accent6">
    <w:name w:val="Grid Table 3 Accent 6"/>
    <w:basedOn w:val="TableNormal"/>
    <w:uiPriority w:val="48"/>
    <w:rsid w:val="005910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odyTextIndent">
    <w:name w:val="Body Text Indent"/>
    <w:basedOn w:val="Normal"/>
    <w:link w:val="BodyTextIndentChar"/>
    <w:uiPriority w:val="99"/>
    <w:unhideWhenUsed/>
    <w:rsid w:val="005910AB"/>
    <w:pPr>
      <w:spacing w:after="120" w:line="240" w:lineRule="auto"/>
      <w:ind w:left="283"/>
    </w:pPr>
    <w:rPr>
      <w:rFonts w:ascii="Times New Roman" w:eastAsia="Times New Roman" w:hAnsi="Times New Roman" w:cs="Times New Roman"/>
      <w:sz w:val="20"/>
      <w:szCs w:val="20"/>
      <w:lang w:val="en-GB" w:eastAsia="en-US"/>
    </w:rPr>
  </w:style>
  <w:style w:type="character" w:customStyle="1" w:styleId="BodyTextIndentChar">
    <w:name w:val="Body Text Indent Char"/>
    <w:basedOn w:val="DefaultParagraphFont"/>
    <w:link w:val="BodyTextIndent"/>
    <w:uiPriority w:val="99"/>
    <w:rsid w:val="005910AB"/>
    <w:rPr>
      <w:rFonts w:ascii="Times New Roman" w:eastAsia="Times New Roman" w:hAnsi="Times New Roman" w:cs="Times New Roman"/>
      <w:sz w:val="20"/>
      <w:szCs w:val="20"/>
      <w:lang w:val="en-GB" w:eastAsia="en-US"/>
    </w:rPr>
  </w:style>
  <w:style w:type="paragraph" w:customStyle="1" w:styleId="Default">
    <w:name w:val="Default"/>
    <w:rsid w:val="00D37C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F2715"/>
    <w:rPr>
      <w:color w:val="0563C1" w:themeColor="hyperlink"/>
      <w:u w:val="single"/>
    </w:rPr>
  </w:style>
  <w:style w:type="character" w:customStyle="1" w:styleId="Heading1Char">
    <w:name w:val="Heading 1 Char"/>
    <w:basedOn w:val="DefaultParagraphFont"/>
    <w:link w:val="Heading1"/>
    <w:uiPriority w:val="9"/>
    <w:rsid w:val="00FF27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2715"/>
    <w:pPr>
      <w:outlineLvl w:val="9"/>
    </w:pPr>
    <w:rPr>
      <w:lang w:val="en-US" w:eastAsia="en-US"/>
    </w:rPr>
  </w:style>
  <w:style w:type="paragraph" w:styleId="TOC1">
    <w:name w:val="toc 1"/>
    <w:basedOn w:val="Normal"/>
    <w:next w:val="Normal"/>
    <w:autoRedefine/>
    <w:uiPriority w:val="39"/>
    <w:unhideWhenUsed/>
    <w:rsid w:val="00FF2715"/>
    <w:pPr>
      <w:spacing w:after="100"/>
    </w:pPr>
  </w:style>
  <w:style w:type="character" w:customStyle="1" w:styleId="Heading2Char">
    <w:name w:val="Heading 2 Char"/>
    <w:basedOn w:val="DefaultParagraphFont"/>
    <w:link w:val="Heading2"/>
    <w:uiPriority w:val="9"/>
    <w:rsid w:val="00FF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2715"/>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10966"/>
    <w:pPr>
      <w:spacing w:after="100"/>
      <w:ind w:left="220"/>
    </w:pPr>
  </w:style>
  <w:style w:type="paragraph" w:styleId="TOC3">
    <w:name w:val="toc 3"/>
    <w:basedOn w:val="Normal"/>
    <w:next w:val="Normal"/>
    <w:autoRedefine/>
    <w:uiPriority w:val="39"/>
    <w:unhideWhenUsed/>
    <w:rsid w:val="00B10966"/>
    <w:pPr>
      <w:spacing w:after="100"/>
      <w:ind w:left="440"/>
    </w:pPr>
  </w:style>
  <w:style w:type="paragraph" w:styleId="Header">
    <w:name w:val="header"/>
    <w:basedOn w:val="Normal"/>
    <w:link w:val="HeaderChar"/>
    <w:uiPriority w:val="99"/>
    <w:unhideWhenUsed/>
    <w:rsid w:val="00BF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5D"/>
  </w:style>
  <w:style w:type="paragraph" w:styleId="Footer">
    <w:name w:val="footer"/>
    <w:basedOn w:val="Normal"/>
    <w:link w:val="FooterChar"/>
    <w:uiPriority w:val="99"/>
    <w:unhideWhenUsed/>
    <w:rsid w:val="00BF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5D"/>
  </w:style>
  <w:style w:type="paragraph" w:styleId="BalloonText">
    <w:name w:val="Balloon Text"/>
    <w:basedOn w:val="Normal"/>
    <w:link w:val="BalloonTextChar"/>
    <w:uiPriority w:val="99"/>
    <w:semiHidden/>
    <w:unhideWhenUsed/>
    <w:rsid w:val="00B7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36553">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1169640648">
      <w:bodyDiv w:val="1"/>
      <w:marLeft w:val="0"/>
      <w:marRight w:val="0"/>
      <w:marTop w:val="0"/>
      <w:marBottom w:val="0"/>
      <w:divBdr>
        <w:top w:val="none" w:sz="0" w:space="0" w:color="auto"/>
        <w:left w:val="none" w:sz="0" w:space="0" w:color="auto"/>
        <w:bottom w:val="none" w:sz="0" w:space="0" w:color="auto"/>
        <w:right w:val="none" w:sz="0" w:space="0" w:color="auto"/>
      </w:divBdr>
    </w:div>
    <w:div w:id="1281650712">
      <w:bodyDiv w:val="1"/>
      <w:marLeft w:val="0"/>
      <w:marRight w:val="0"/>
      <w:marTop w:val="0"/>
      <w:marBottom w:val="0"/>
      <w:divBdr>
        <w:top w:val="none" w:sz="0" w:space="0" w:color="auto"/>
        <w:left w:val="none" w:sz="0" w:space="0" w:color="auto"/>
        <w:bottom w:val="none" w:sz="0" w:space="0" w:color="auto"/>
        <w:right w:val="none" w:sz="0" w:space="0" w:color="auto"/>
      </w:divBdr>
    </w:div>
    <w:div w:id="1377117882">
      <w:bodyDiv w:val="1"/>
      <w:marLeft w:val="0"/>
      <w:marRight w:val="0"/>
      <w:marTop w:val="0"/>
      <w:marBottom w:val="0"/>
      <w:divBdr>
        <w:top w:val="none" w:sz="0" w:space="0" w:color="auto"/>
        <w:left w:val="none" w:sz="0" w:space="0" w:color="auto"/>
        <w:bottom w:val="none" w:sz="0" w:space="0" w:color="auto"/>
        <w:right w:val="none" w:sz="0" w:space="0" w:color="auto"/>
      </w:divBdr>
      <w:divsChild>
        <w:div w:id="1845144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50D9-7193-4BB4-AC2D-884DA68A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15</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 LOCK (NEA)</dc:creator>
  <cp:keywords/>
  <dc:description/>
  <cp:lastModifiedBy>Yanni LOCK (NEA)</cp:lastModifiedBy>
  <cp:revision>19</cp:revision>
  <dcterms:created xsi:type="dcterms:W3CDTF">2018-06-26T06:11:00Z</dcterms:created>
  <dcterms:modified xsi:type="dcterms:W3CDTF">2018-06-29T08:31:00Z</dcterms:modified>
</cp:coreProperties>
</file>